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5D1963"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EMPRESA DE LICORES DE CUNDINAMARCA</w:t>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4F4185"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INVITACIÓN ABIERTA No. </w:t>
      </w:r>
      <w:r w:rsidR="000E0C78" w:rsidRPr="00697162">
        <w:rPr>
          <w:rFonts w:ascii="Arial" w:eastAsia="Arial Unicode MS" w:hAnsi="Arial" w:cs="Arial"/>
          <w:b/>
          <w:color w:val="000000"/>
          <w:lang w:val="es-ES" w:eastAsia="ar-SA"/>
        </w:rPr>
        <w:t>1</w:t>
      </w:r>
      <w:r w:rsidRPr="00697162">
        <w:rPr>
          <w:rFonts w:ascii="Arial" w:eastAsia="Arial Unicode MS" w:hAnsi="Arial" w:cs="Arial"/>
          <w:b/>
          <w:color w:val="000000"/>
          <w:lang w:val="es-ES" w:eastAsia="ar-SA"/>
        </w:rPr>
        <w:t>0</w:t>
      </w:r>
      <w:r w:rsidR="005D1963" w:rsidRPr="00697162">
        <w:rPr>
          <w:rFonts w:ascii="Arial" w:eastAsia="Arial Unicode MS" w:hAnsi="Arial" w:cs="Arial"/>
          <w:b/>
          <w:color w:val="000000"/>
          <w:lang w:val="es-ES" w:eastAsia="ar-SA"/>
        </w:rPr>
        <w:t xml:space="preserve"> DE 2020</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A148BB">
      <w:pPr>
        <w:spacing w:after="238"/>
        <w:ind w:left="-5" w:right="12"/>
        <w:jc w:val="both"/>
        <w:rPr>
          <w:rFonts w:ascii="Arial" w:hAnsi="Arial" w:cs="Arial"/>
        </w:rPr>
      </w:pPr>
      <w:r w:rsidRPr="00697162">
        <w:rPr>
          <w:rFonts w:ascii="Arial" w:eastAsia="Arial Unicode MS" w:hAnsi="Arial" w:cs="Arial"/>
          <w:b/>
          <w:caps/>
          <w:color w:val="000000"/>
          <w:lang w:val="es-ES" w:eastAsia="ar-SA"/>
        </w:rPr>
        <w:t>OBJETO</w:t>
      </w:r>
      <w:r w:rsidRPr="00697162">
        <w:rPr>
          <w:rFonts w:ascii="Arial" w:eastAsia="Arial Unicode MS" w:hAnsi="Arial" w:cs="Arial"/>
          <w:b/>
          <w:color w:val="000000"/>
          <w:lang w:val="es-ES" w:eastAsia="ar-SA"/>
        </w:rPr>
        <w:t xml:space="preserve">: </w:t>
      </w:r>
      <w:r w:rsidR="00A148BB" w:rsidRPr="00697162">
        <w:rPr>
          <w:rFonts w:ascii="Arial" w:hAnsi="Arial" w:cs="Arial"/>
          <w:lang w:val="es-ES"/>
        </w:rPr>
        <w:t>SERVICIO DE ASESORÍA TÉCNICA PARA LA MIGRACIÓN A IPV6 QUE INCLUYELAS FASES DE DIAGNÓSTICO, ANÁLISIS Y PLANEACIÓN DE IPV6 Y LA SUSCRIPCIÓN DEL POOL CON INSCRIPCIÓN POR TRES (3) AÑO</w:t>
      </w:r>
      <w:r w:rsidR="00EF6B13" w:rsidRPr="00697162">
        <w:rPr>
          <w:rFonts w:ascii="Arial" w:hAnsi="Arial" w:cs="Arial"/>
          <w:lang w:val="es-ES"/>
        </w:rPr>
        <w:t>S</w:t>
      </w:r>
      <w:r w:rsidR="00A148BB" w:rsidRPr="00697162">
        <w:rPr>
          <w:rFonts w:ascii="Arial" w:hAnsi="Arial" w:cs="Arial"/>
          <w:lang w:val="es-ES"/>
        </w:rPr>
        <w:t xml:space="preserve"> ANTE</w:t>
      </w:r>
      <w:r w:rsidR="008A0FCE" w:rsidRPr="00697162">
        <w:rPr>
          <w:rFonts w:ascii="Arial" w:hAnsi="Arial" w:cs="Arial"/>
          <w:lang w:val="es-ES"/>
        </w:rPr>
        <w:t xml:space="preserve"> </w:t>
      </w:r>
      <w:r w:rsidR="00A148BB" w:rsidRPr="00697162">
        <w:rPr>
          <w:rFonts w:ascii="Arial" w:hAnsi="Arial" w:cs="Arial"/>
          <w:lang w:val="es-ES"/>
        </w:rPr>
        <w:t xml:space="preserve">LACNIC, ACOMPAÑAMIENTO AL MODELO DE CONVIVENCIA Y MIGRACIÓN, PRUEBAS DE FUNCIONALIDAD Y MONITOREO, ALINEADAS A </w:t>
      </w:r>
      <w:proofErr w:type="gramStart"/>
      <w:r w:rsidR="00A148BB" w:rsidRPr="00697162">
        <w:rPr>
          <w:rFonts w:ascii="Arial" w:hAnsi="Arial" w:cs="Arial"/>
          <w:lang w:val="es-ES"/>
        </w:rPr>
        <w:t>LA“</w:t>
      </w:r>
      <w:proofErr w:type="gramEnd"/>
      <w:r w:rsidR="00A148BB" w:rsidRPr="00697162">
        <w:rPr>
          <w:rFonts w:ascii="Arial" w:hAnsi="Arial" w:cs="Arial"/>
          <w:lang w:val="es-ES"/>
        </w:rPr>
        <w:t>GUÍA DE TRANSICIÓN DE IPV4 A IPV6 PARA COLOMBIA” DEL MINTIC Y MANTENIMIENTO CAMARAS DE SEGURIDAD</w:t>
      </w:r>
      <w:r w:rsidR="00A148BB"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COTA, CUNDINAMARCA 20</w:t>
      </w:r>
      <w:r w:rsidR="00FC34DB" w:rsidRPr="00697162">
        <w:rPr>
          <w:rFonts w:ascii="Arial" w:eastAsia="Arial Unicode MS" w:hAnsi="Arial" w:cs="Arial"/>
          <w:b/>
          <w:color w:val="000000"/>
          <w:lang w:val="es-ES" w:eastAsia="ar-SA"/>
        </w:rPr>
        <w:t>20</w:t>
      </w:r>
    </w:p>
    <w:p w:rsidR="00FC34DB" w:rsidRPr="00697162" w:rsidRDefault="00FC34DB"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675588" w:rsidRDefault="00675588" w:rsidP="005D1963">
      <w:pPr>
        <w:widowControl w:val="0"/>
        <w:suppressAutoHyphens/>
        <w:spacing w:after="0" w:line="276" w:lineRule="auto"/>
        <w:jc w:val="both"/>
        <w:rPr>
          <w:rFonts w:ascii="Arial" w:eastAsia="Tahoma" w:hAnsi="Arial" w:cs="Arial"/>
          <w:color w:val="000000"/>
          <w:lang w:val="es-ES" w:eastAsia="ar-SA"/>
        </w:rPr>
      </w:pPr>
    </w:p>
    <w:p w:rsidR="005D1963" w:rsidRPr="00697162" w:rsidRDefault="00FC34DB" w:rsidP="005D1963">
      <w:pPr>
        <w:widowControl w:val="0"/>
        <w:suppressAutoHyphens/>
        <w:spacing w:after="0" w:line="276" w:lineRule="auto"/>
        <w:jc w:val="both"/>
        <w:rPr>
          <w:rFonts w:ascii="Arial" w:eastAsia="Tahoma" w:hAnsi="Arial" w:cs="Arial"/>
          <w:color w:val="000000"/>
          <w:lang w:val="es-ES" w:eastAsia="ar-SA"/>
        </w:rPr>
      </w:pPr>
      <w:r w:rsidRPr="00697162">
        <w:rPr>
          <w:rFonts w:ascii="Arial" w:eastAsia="Tahoma" w:hAnsi="Arial" w:cs="Arial"/>
          <w:color w:val="000000"/>
          <w:lang w:val="es-ES" w:eastAsia="ar-SA"/>
        </w:rPr>
        <w:t xml:space="preserve">Cota Cundinamarca, </w:t>
      </w:r>
      <w:r w:rsidR="00675588">
        <w:rPr>
          <w:rFonts w:ascii="Arial" w:eastAsia="Tahoma" w:hAnsi="Arial" w:cs="Arial"/>
          <w:color w:val="000000"/>
          <w:lang w:val="es-ES" w:eastAsia="ar-SA"/>
        </w:rPr>
        <w:t>1</w:t>
      </w:r>
      <w:r w:rsidR="005D1963" w:rsidRPr="00697162">
        <w:rPr>
          <w:rFonts w:ascii="Arial" w:eastAsia="Tahoma" w:hAnsi="Arial" w:cs="Arial"/>
          <w:color w:val="000000"/>
          <w:lang w:val="es-ES" w:eastAsia="ar-SA"/>
        </w:rPr>
        <w:t xml:space="preserve"> de </w:t>
      </w:r>
      <w:r w:rsidR="00675588">
        <w:rPr>
          <w:rFonts w:ascii="Arial" w:eastAsia="Tahoma" w:hAnsi="Arial" w:cs="Arial"/>
          <w:color w:val="000000"/>
          <w:lang w:val="es-ES" w:eastAsia="ar-SA"/>
        </w:rPr>
        <w:t xml:space="preserve">octubre </w:t>
      </w:r>
      <w:r w:rsidR="005D1963" w:rsidRPr="00697162">
        <w:rPr>
          <w:rFonts w:ascii="Arial" w:eastAsia="Tahoma" w:hAnsi="Arial" w:cs="Arial"/>
          <w:color w:val="000000"/>
          <w:lang w:val="es-ES" w:eastAsia="ar-SA"/>
        </w:rPr>
        <w:t>de 20</w:t>
      </w:r>
      <w:r w:rsidRPr="00697162">
        <w:rPr>
          <w:rFonts w:ascii="Arial" w:eastAsia="Tahoma" w:hAnsi="Arial" w:cs="Arial"/>
          <w:color w:val="000000"/>
          <w:lang w:val="es-ES" w:eastAsia="ar-SA"/>
        </w:rPr>
        <w:t>20</w:t>
      </w:r>
    </w:p>
    <w:p w:rsidR="005D1963" w:rsidRPr="00697162"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Tahoma"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Tahoma" w:hAnsi="Arial" w:cs="Arial"/>
          <w:bCs/>
          <w:color w:val="000000"/>
          <w:lang w:val="es-ES" w:eastAsia="ar-SA"/>
        </w:rPr>
      </w:pPr>
      <w:r w:rsidRPr="00697162">
        <w:rPr>
          <w:rFonts w:ascii="Arial" w:eastAsia="Tahoma" w:hAnsi="Arial" w:cs="Arial"/>
          <w:bCs/>
          <w:color w:val="000000"/>
          <w:lang w:val="es-ES" w:eastAsia="ar-SA"/>
        </w:rPr>
        <w:t>Señores</w:t>
      </w:r>
    </w:p>
    <w:p w:rsidR="005D1963" w:rsidRPr="00697162" w:rsidRDefault="005D1963" w:rsidP="005D1963">
      <w:pPr>
        <w:widowControl w:val="0"/>
        <w:suppressAutoHyphens/>
        <w:spacing w:after="0" w:line="276" w:lineRule="auto"/>
        <w:jc w:val="both"/>
        <w:rPr>
          <w:rFonts w:ascii="Arial" w:eastAsia="Tahoma" w:hAnsi="Arial" w:cs="Arial"/>
          <w:bCs/>
          <w:color w:val="000000"/>
          <w:lang w:val="es-ES" w:eastAsia="ar-SA"/>
        </w:rPr>
      </w:pPr>
    </w:p>
    <w:p w:rsidR="005D1963" w:rsidRPr="00697162" w:rsidRDefault="00A509DC"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  </w:t>
      </w:r>
      <w:r w:rsidR="005D1963" w:rsidRPr="00697162">
        <w:rPr>
          <w:rFonts w:ascii="Arial" w:eastAsia="Arial Unicode MS" w:hAnsi="Arial" w:cs="Arial"/>
          <w:b/>
          <w:color w:val="000000"/>
          <w:lang w:val="es-ES" w:eastAsia="ar-SA"/>
        </w:rPr>
        <w:t>INTERE</w:t>
      </w:r>
      <w:r w:rsidRPr="00697162">
        <w:rPr>
          <w:rFonts w:ascii="Arial" w:eastAsia="Arial Unicode MS" w:hAnsi="Arial" w:cs="Arial"/>
          <w:b/>
          <w:color w:val="000000"/>
          <w:lang w:val="es-ES" w:eastAsia="ar-SA"/>
        </w:rPr>
        <w:t xml:space="preserve">SADOS INVITACION ABIERTA No. </w:t>
      </w:r>
      <w:r w:rsidR="00EF6B13" w:rsidRPr="00697162">
        <w:rPr>
          <w:rFonts w:ascii="Arial" w:eastAsia="Arial Unicode MS" w:hAnsi="Arial" w:cs="Arial"/>
          <w:b/>
          <w:color w:val="000000"/>
          <w:lang w:val="es-ES" w:eastAsia="ar-SA"/>
        </w:rPr>
        <w:t>12</w:t>
      </w:r>
      <w:r w:rsidR="005D1963" w:rsidRPr="00697162">
        <w:rPr>
          <w:rFonts w:ascii="Arial" w:eastAsia="Arial Unicode MS" w:hAnsi="Arial" w:cs="Arial"/>
          <w:b/>
          <w:color w:val="000000"/>
          <w:lang w:val="es-ES" w:eastAsia="ar-SA"/>
        </w:rPr>
        <w:t xml:space="preserve"> DE 20</w:t>
      </w:r>
      <w:r w:rsidR="00FC34DB" w:rsidRPr="00697162">
        <w:rPr>
          <w:rFonts w:ascii="Arial" w:eastAsia="Arial Unicode MS" w:hAnsi="Arial" w:cs="Arial"/>
          <w:b/>
          <w:color w:val="000000"/>
          <w:lang w:val="es-ES" w:eastAsia="ar-SA"/>
        </w:rPr>
        <w:t>20</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793A28" w:rsidRPr="00697162" w:rsidRDefault="005D1963" w:rsidP="00793A28">
      <w:pPr>
        <w:spacing w:after="238"/>
        <w:ind w:left="-5" w:right="12"/>
        <w:jc w:val="both"/>
        <w:rPr>
          <w:rFonts w:ascii="Arial" w:hAnsi="Arial" w:cs="Arial"/>
        </w:rPr>
      </w:pPr>
      <w:r w:rsidRPr="00697162">
        <w:rPr>
          <w:rFonts w:ascii="Arial" w:eastAsia="Arial Unicode MS" w:hAnsi="Arial" w:cs="Arial"/>
          <w:b/>
          <w:bCs/>
          <w:color w:val="000000"/>
          <w:lang w:val="es-ES" w:eastAsia="ar-SA"/>
        </w:rPr>
        <w:t>OBJETO.</w:t>
      </w:r>
      <w:r w:rsidRPr="00697162">
        <w:rPr>
          <w:rFonts w:ascii="Arial" w:eastAsia="Arial Unicode MS" w:hAnsi="Arial" w:cs="Arial"/>
          <w:color w:val="000000"/>
          <w:lang w:val="es-ES" w:eastAsia="ar-SA"/>
        </w:rPr>
        <w:t xml:space="preserve"> </w:t>
      </w:r>
      <w:r w:rsidR="00A148BB" w:rsidRPr="00697162">
        <w:rPr>
          <w:rFonts w:ascii="Arial" w:hAnsi="Arial" w:cs="Arial"/>
          <w:lang w:val="es-ES"/>
        </w:rPr>
        <w:t>SERVICIO DE ASESORÍA TÉCNICA PARA LA MIGRACIÓN A IPV6 QUE INCLUYELAS FASES DE DIAGNÓSTICO, ANÁLISIS Y PLANEACIÓN DE IPV6 Y LA SUSCRIPCIÓN DEL POOL CON INSCRIPCIÓN POR TRES (3) AÑO</w:t>
      </w:r>
      <w:r w:rsidR="00EF6B13" w:rsidRPr="00697162">
        <w:rPr>
          <w:rFonts w:ascii="Arial" w:hAnsi="Arial" w:cs="Arial"/>
          <w:lang w:val="es-ES"/>
        </w:rPr>
        <w:t>S</w:t>
      </w:r>
      <w:r w:rsidR="00A148BB" w:rsidRPr="00697162">
        <w:rPr>
          <w:rFonts w:ascii="Arial" w:hAnsi="Arial" w:cs="Arial"/>
          <w:lang w:val="es-ES"/>
        </w:rPr>
        <w:t xml:space="preserve"> ANTE</w:t>
      </w:r>
      <w:r w:rsidR="008A0FCE" w:rsidRPr="00697162">
        <w:rPr>
          <w:rFonts w:ascii="Arial" w:hAnsi="Arial" w:cs="Arial"/>
          <w:lang w:val="es-ES"/>
        </w:rPr>
        <w:t xml:space="preserve"> </w:t>
      </w:r>
      <w:r w:rsidR="00A148BB" w:rsidRPr="00697162">
        <w:rPr>
          <w:rFonts w:ascii="Arial" w:hAnsi="Arial" w:cs="Arial"/>
          <w:lang w:val="es-ES"/>
        </w:rPr>
        <w:t xml:space="preserve">LACNIC, ACOMPAÑAMIENTO AL MODELO DE CONVIVENCIA Y MIGRACIÓN, PRUEBAS DE FUNCIONALIDAD Y MONITOREO, ALINEADAS A </w:t>
      </w:r>
      <w:proofErr w:type="gramStart"/>
      <w:r w:rsidR="00A148BB" w:rsidRPr="00697162">
        <w:rPr>
          <w:rFonts w:ascii="Arial" w:hAnsi="Arial" w:cs="Arial"/>
          <w:lang w:val="es-ES"/>
        </w:rPr>
        <w:t>LA“</w:t>
      </w:r>
      <w:proofErr w:type="gramEnd"/>
      <w:r w:rsidR="00A148BB" w:rsidRPr="00697162">
        <w:rPr>
          <w:rFonts w:ascii="Arial" w:hAnsi="Arial" w:cs="Arial"/>
          <w:lang w:val="es-ES"/>
        </w:rPr>
        <w:t>GUÍA DE TRANSICIÓN DE IPV4 A IPV6 PARA COLOMBIA” DEL MINTIC Y MANTENIMIENTO CAMARAS DE SEGURIDAD</w:t>
      </w:r>
      <w:r w:rsidR="00793A28" w:rsidRPr="00697162">
        <w:rPr>
          <w:rFonts w:ascii="Arial" w:eastAsia="Arial Unicode MS" w:hAnsi="Arial" w:cs="Arial"/>
          <w:color w:val="000000"/>
          <w:lang w:val="es-ES" w:eastAsia="ar-SA"/>
        </w:rPr>
        <w:t>.</w:t>
      </w:r>
      <w:ins w:id="0" w:author="Sandra Milena Cubillos Gonzalez" w:date="2020-10-01T10:18:00Z">
        <w:r w:rsidR="00EA0C8B" w:rsidRPr="00697162">
          <w:rPr>
            <w:rFonts w:ascii="Arial" w:eastAsia="Arial Unicode MS" w:hAnsi="Arial" w:cs="Arial"/>
            <w:color w:val="000000"/>
            <w:lang w:val="es-ES" w:eastAsia="ar-SA"/>
          </w:rPr>
          <w:t>-</w:t>
        </w:r>
      </w:ins>
    </w:p>
    <w:p w:rsidR="005D1963" w:rsidRPr="00697162" w:rsidRDefault="005D1963" w:rsidP="00793A28">
      <w:pPr>
        <w:spacing w:after="238"/>
        <w:ind w:left="-5" w:right="12"/>
        <w:jc w:val="both"/>
        <w:rPr>
          <w:rFonts w:ascii="Arial" w:eastAsia="Tahoma" w:hAnsi="Arial" w:cs="Arial"/>
          <w:color w:val="000000"/>
          <w:lang w:val="es-ES" w:eastAsia="ar-SA"/>
        </w:rPr>
      </w:pPr>
      <w:r w:rsidRPr="00697162">
        <w:rPr>
          <w:rFonts w:ascii="Arial" w:eastAsia="Tahoma" w:hAnsi="Arial" w:cs="Arial"/>
          <w:color w:val="000000"/>
          <w:lang w:val="es-ES" w:eastAsia="ar-SA"/>
        </w:rPr>
        <w:t>Respetados Señores: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Empresa de Licores de Cundinamarca como Empresa Industrial y Comercial del orden Departamental, con autonomía administrativa, financiera y patrimonio independiente, tiene como objeto la fabricación y/o comercialización de licores y sus derivados sujetos al monopolio Departamental y para tal fin, puede celebrar toda clase de contratos o negocios que se relacionen con su objeto.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9"/>
        </w:numPr>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 xml:space="preserve">RÉGIMEN LEGAL APLICABLE: </w:t>
      </w:r>
      <w:r w:rsidRPr="00697162">
        <w:rPr>
          <w:rFonts w:ascii="Arial" w:eastAsia="Arial Unicode MS" w:hAnsi="Arial" w:cs="Arial"/>
          <w:color w:val="000000"/>
          <w:lang w:val="es-ES" w:eastAsia="ar-SA"/>
        </w:rPr>
        <w:t xml:space="preserve">El proceso de selección de contratación de diseño, construcción y montaje, se realizará conforme a los principios de la función pública establecidos en los artículos 123, 209 y 267 de la Constitución política colombiana, los principios del Estatuto de Contratación Estatal, la ley 489 de 1998 que regula en su artículo 93 el régimen aplicable para los “actos y contratos de las Empresas Industriales del Estado” y el manual de contratación de la entidad. </w:t>
      </w:r>
    </w:p>
    <w:p w:rsidR="005D1963" w:rsidRPr="00697162"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ind w:left="720"/>
        <w:jc w:val="both"/>
        <w:rPr>
          <w:rFonts w:ascii="Arial" w:eastAsia="Arial Unicode MS" w:hAnsi="Arial" w:cs="Arial"/>
          <w:b/>
          <w:bCs/>
          <w:color w:val="000000"/>
          <w:lang w:val="es-ES" w:eastAsia="ar-SA"/>
        </w:rPr>
      </w:pPr>
      <w:r w:rsidRPr="00697162">
        <w:rPr>
          <w:rFonts w:ascii="Arial" w:eastAsia="Arial Unicode MS" w:hAnsi="Arial" w:cs="Arial"/>
          <w:color w:val="000000"/>
          <w:lang w:val="es-ES" w:eastAsia="ar-SA"/>
        </w:rPr>
        <w:t xml:space="preserve">Es obligación del Oferente, examinar de forma rigurosa el contenido de la presente invitación, los documentos que hacen parte de la misma, sus formatos, anexos y la normatividad aplicable para el presente contrato. </w:t>
      </w: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En el evento de celebrarse contrato de </w:t>
      </w:r>
      <w:r w:rsidR="004E1CE8" w:rsidRPr="00697162">
        <w:rPr>
          <w:rFonts w:ascii="Arial" w:eastAsia="Arial Unicode MS" w:hAnsi="Arial" w:cs="Arial"/>
          <w:color w:val="000000"/>
          <w:lang w:val="es-ES" w:eastAsia="ar-SA"/>
        </w:rPr>
        <w:t xml:space="preserve">consultoría para la actualización de </w:t>
      </w:r>
      <w:r w:rsidR="004E1CE8" w:rsidRPr="00697162">
        <w:rPr>
          <w:rFonts w:ascii="Arial" w:eastAsia="Arial Unicode MS" w:hAnsi="Arial" w:cs="Arial"/>
          <w:color w:val="000000"/>
          <w:lang w:val="es-ES" w:eastAsia="ar-SA"/>
        </w:rPr>
        <w:lastRenderedPageBreak/>
        <w:t>estudios y diseños de la PTAR y PTARD</w:t>
      </w:r>
      <w:r w:rsidRPr="00697162">
        <w:rPr>
          <w:rFonts w:ascii="Arial" w:eastAsia="Arial Unicode MS" w:hAnsi="Arial" w:cs="Arial"/>
          <w:color w:val="000000"/>
          <w:lang w:val="es-ES" w:eastAsia="ar-SA"/>
        </w:rPr>
        <w:t>, lo no pactado en el mismo se regirá por lo señalado en el manual de contratación, la ley civil y comercial colombiana.</w:t>
      </w:r>
    </w:p>
    <w:p w:rsidR="005D1963" w:rsidRPr="00697162" w:rsidRDefault="005D1963" w:rsidP="005D1963">
      <w:pPr>
        <w:spacing w:after="0" w:line="276" w:lineRule="auto"/>
        <w:jc w:val="both"/>
        <w:rPr>
          <w:rFonts w:ascii="Arial" w:eastAsia="Arial Unicode MS" w:hAnsi="Arial" w:cs="Arial"/>
          <w:b/>
          <w:bCs/>
          <w:color w:val="000000"/>
          <w:lang w:val="es-ES" w:eastAsia="ar-SA"/>
        </w:rPr>
      </w:pPr>
    </w:p>
    <w:p w:rsidR="005D1963" w:rsidRPr="00697162" w:rsidRDefault="005D1963" w:rsidP="008E42CF">
      <w:pPr>
        <w:widowControl w:val="0"/>
        <w:numPr>
          <w:ilvl w:val="0"/>
          <w:numId w:val="9"/>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bCs/>
          <w:color w:val="000000"/>
          <w:lang w:val="es-ES" w:eastAsia="ar-SA"/>
        </w:rPr>
        <w:t>PRESUPUESTO OFICIAL:</w:t>
      </w:r>
      <w:r w:rsidRPr="00697162">
        <w:rPr>
          <w:rFonts w:ascii="Arial" w:eastAsia="Arial Unicode MS" w:hAnsi="Arial" w:cs="Arial"/>
          <w:color w:val="000000"/>
          <w:lang w:val="es-ES" w:eastAsia="ar-SA"/>
        </w:rPr>
        <w:t xml:space="preserve"> El valor del presupuesto es hasta por el valor de para la contratación que surja de la presente invitación abierta, es por la suma </w:t>
      </w:r>
      <w:r w:rsidR="000E0C78" w:rsidRPr="00697162">
        <w:rPr>
          <w:rFonts w:ascii="Arial" w:eastAsia="Arial Unicode MS" w:hAnsi="Arial" w:cs="Arial"/>
          <w:color w:val="000000"/>
          <w:lang w:val="es-ES" w:eastAsia="ar-SA"/>
        </w:rPr>
        <w:t xml:space="preserve">de </w:t>
      </w:r>
      <w:r w:rsidR="00A148BB" w:rsidRPr="00697162">
        <w:rPr>
          <w:rFonts w:ascii="Arial" w:eastAsia="Arial Unicode MS" w:hAnsi="Arial" w:cs="Arial"/>
          <w:b/>
          <w:color w:val="000000"/>
          <w:lang w:val="es-ES" w:eastAsia="ar-SA"/>
        </w:rPr>
        <w:t>DO</w:t>
      </w:r>
      <w:r w:rsidR="00F9415C" w:rsidRPr="00697162">
        <w:rPr>
          <w:rFonts w:ascii="Arial" w:eastAsia="Arial Unicode MS" w:hAnsi="Arial" w:cs="Arial"/>
          <w:b/>
          <w:color w:val="000000"/>
          <w:lang w:val="es-ES" w:eastAsia="ar-SA"/>
        </w:rPr>
        <w:t>S</w:t>
      </w:r>
      <w:r w:rsidR="00A148BB" w:rsidRPr="00697162">
        <w:rPr>
          <w:rFonts w:ascii="Arial" w:eastAsia="Arial Unicode MS" w:hAnsi="Arial" w:cs="Arial"/>
          <w:b/>
          <w:color w:val="000000"/>
          <w:lang w:val="es-ES" w:eastAsia="ar-SA"/>
        </w:rPr>
        <w:t xml:space="preserve">CIENTOS </w:t>
      </w:r>
      <w:proofErr w:type="gramStart"/>
      <w:r w:rsidR="00A148BB" w:rsidRPr="00697162">
        <w:rPr>
          <w:rFonts w:ascii="Arial" w:eastAsia="Arial Unicode MS" w:hAnsi="Arial" w:cs="Arial"/>
          <w:b/>
          <w:color w:val="000000"/>
          <w:lang w:val="es-ES" w:eastAsia="ar-SA"/>
        </w:rPr>
        <w:t>CUARENTA</w:t>
      </w:r>
      <w:r w:rsidR="00A148BB" w:rsidRPr="00697162">
        <w:rPr>
          <w:rFonts w:ascii="Arial" w:eastAsia="Arial Unicode MS" w:hAnsi="Arial" w:cs="Arial"/>
          <w:color w:val="000000"/>
          <w:lang w:val="es-ES" w:eastAsia="ar-SA"/>
        </w:rPr>
        <w:t xml:space="preserve"> </w:t>
      </w:r>
      <w:r w:rsidR="004E1CE8" w:rsidRPr="00697162">
        <w:rPr>
          <w:rFonts w:ascii="Arial" w:eastAsia="Arial Unicode MS" w:hAnsi="Arial" w:cs="Arial"/>
          <w:b/>
          <w:color w:val="000000"/>
          <w:lang w:val="es-ES" w:eastAsia="ar-SA"/>
        </w:rPr>
        <w:t xml:space="preserve"> MILLO</w:t>
      </w:r>
      <w:r w:rsidR="00A148BB" w:rsidRPr="00697162">
        <w:rPr>
          <w:rFonts w:ascii="Arial" w:eastAsia="Arial Unicode MS" w:hAnsi="Arial" w:cs="Arial"/>
          <w:b/>
          <w:color w:val="000000"/>
          <w:lang w:val="es-ES" w:eastAsia="ar-SA"/>
        </w:rPr>
        <w:t>NES</w:t>
      </w:r>
      <w:proofErr w:type="gramEnd"/>
      <w:r w:rsidR="00A148BB" w:rsidRPr="00697162">
        <w:rPr>
          <w:rFonts w:ascii="Arial" w:eastAsia="Arial Unicode MS" w:hAnsi="Arial" w:cs="Arial"/>
          <w:b/>
          <w:color w:val="000000"/>
          <w:lang w:val="es-ES" w:eastAsia="ar-SA"/>
        </w:rPr>
        <w:t xml:space="preserve"> DE </w:t>
      </w:r>
      <w:r w:rsidR="004E1CE8" w:rsidRPr="00697162">
        <w:rPr>
          <w:rFonts w:ascii="Arial" w:eastAsia="Arial Unicode MS" w:hAnsi="Arial" w:cs="Arial"/>
          <w:b/>
          <w:color w:val="000000"/>
          <w:lang w:val="es-ES" w:eastAsia="ar-SA"/>
        </w:rPr>
        <w:t>PESOS (</w:t>
      </w:r>
      <w:r w:rsidR="00A148BB" w:rsidRPr="00697162">
        <w:rPr>
          <w:rFonts w:ascii="Arial" w:eastAsia="Arial Unicode MS" w:hAnsi="Arial" w:cs="Arial"/>
          <w:b/>
          <w:color w:val="000000"/>
          <w:lang w:val="es-ES" w:eastAsia="ar-SA"/>
        </w:rPr>
        <w:t>2</w:t>
      </w:r>
      <w:r w:rsidR="004E1CE8" w:rsidRPr="00697162">
        <w:rPr>
          <w:rFonts w:ascii="Arial" w:eastAsia="Arial Unicode MS" w:hAnsi="Arial" w:cs="Arial"/>
          <w:b/>
          <w:color w:val="000000"/>
          <w:lang w:val="es-ES" w:eastAsia="ar-SA"/>
        </w:rPr>
        <w:t>4</w:t>
      </w:r>
      <w:r w:rsidR="00A148BB" w:rsidRPr="00697162">
        <w:rPr>
          <w:rFonts w:ascii="Arial" w:eastAsia="Arial Unicode MS" w:hAnsi="Arial" w:cs="Arial"/>
          <w:b/>
          <w:color w:val="000000"/>
          <w:lang w:val="es-ES" w:eastAsia="ar-SA"/>
        </w:rPr>
        <w:t>0</w:t>
      </w:r>
      <w:r w:rsidR="004E1CE8" w:rsidRPr="00697162">
        <w:rPr>
          <w:rFonts w:ascii="Arial" w:eastAsia="Arial Unicode MS" w:hAnsi="Arial" w:cs="Arial"/>
          <w:b/>
          <w:color w:val="000000"/>
          <w:lang w:val="es-ES" w:eastAsia="ar-SA"/>
        </w:rPr>
        <w:t>.</w:t>
      </w:r>
      <w:r w:rsidR="00A148BB" w:rsidRPr="00697162">
        <w:rPr>
          <w:rFonts w:ascii="Arial" w:eastAsia="Arial Unicode MS" w:hAnsi="Arial" w:cs="Arial"/>
          <w:b/>
          <w:color w:val="000000"/>
          <w:lang w:val="es-ES" w:eastAsia="ar-SA"/>
        </w:rPr>
        <w:t>0</w:t>
      </w:r>
      <w:r w:rsidR="004E1CE8" w:rsidRPr="00697162">
        <w:rPr>
          <w:rFonts w:ascii="Arial" w:eastAsia="Arial Unicode MS" w:hAnsi="Arial" w:cs="Arial"/>
          <w:b/>
          <w:color w:val="000000"/>
          <w:lang w:val="es-ES" w:eastAsia="ar-SA"/>
        </w:rPr>
        <w:t>00.000) RESPONSABLE DE IVA.</w:t>
      </w:r>
    </w:p>
    <w:p w:rsidR="005D1963" w:rsidRPr="00697162" w:rsidRDefault="005D1963" w:rsidP="005D1963">
      <w:pPr>
        <w:spacing w:after="0" w:line="276" w:lineRule="auto"/>
        <w:ind w:left="720"/>
        <w:jc w:val="both"/>
        <w:rPr>
          <w:rFonts w:ascii="Arial" w:eastAsia="Arial Unicode MS" w:hAnsi="Arial" w:cs="Arial"/>
          <w:b/>
          <w:color w:val="000000"/>
          <w:lang w:eastAsia="ar-SA"/>
        </w:rPr>
      </w:pPr>
      <w:r w:rsidRPr="00697162">
        <w:rPr>
          <w:rFonts w:ascii="Arial" w:eastAsia="Arial Unicode MS" w:hAnsi="Arial" w:cs="Arial"/>
          <w:b/>
          <w:color w:val="000000"/>
          <w:lang w:val="es-ES" w:eastAsia="ar-SA"/>
        </w:rPr>
        <w:t xml:space="preserve"> </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presupuesto oficial incluye todos los impuestos, y en general cualquier otro gasto en que pueda incurrir el contratista para cumplir con la ejecución del contrato.</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5D1963">
      <w:pPr>
        <w:spacing w:after="0" w:line="276" w:lineRule="auto"/>
        <w:ind w:left="72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Para </w:t>
      </w:r>
      <w:r w:rsidRPr="00DB5D5E">
        <w:rPr>
          <w:rFonts w:ascii="Arial" w:eastAsia="Arial Unicode MS" w:hAnsi="Arial" w:cs="Arial"/>
          <w:color w:val="000000"/>
          <w:lang w:val="es-ES" w:eastAsia="ar-SA"/>
        </w:rPr>
        <w:t xml:space="preserve">el presente proceso de contratación la Subgerencia Financiera expidió el certificado de disponibilidad presupuestal No </w:t>
      </w:r>
      <w:r w:rsidR="00DB5D5E" w:rsidRPr="00DB5D5E">
        <w:rPr>
          <w:rFonts w:ascii="Arial" w:eastAsia="Arial Unicode MS" w:hAnsi="Arial" w:cs="Arial"/>
          <w:color w:val="000000"/>
          <w:lang w:val="es-ES" w:eastAsia="ar-SA"/>
        </w:rPr>
        <w:t>4020200361</w:t>
      </w:r>
      <w:r w:rsidRPr="00DB5D5E">
        <w:rPr>
          <w:rFonts w:ascii="Arial" w:eastAsia="Arial Unicode MS" w:hAnsi="Arial" w:cs="Arial"/>
          <w:color w:val="000000"/>
          <w:lang w:val="es-ES" w:eastAsia="ar-SA"/>
        </w:rPr>
        <w:t xml:space="preserve"> de fecha </w:t>
      </w:r>
      <w:r w:rsidR="00DB5D5E" w:rsidRPr="00DB5D5E">
        <w:rPr>
          <w:rFonts w:ascii="Arial" w:eastAsia="Arial Unicode MS" w:hAnsi="Arial" w:cs="Arial"/>
          <w:color w:val="000000"/>
          <w:lang w:val="es-ES" w:eastAsia="ar-SA"/>
        </w:rPr>
        <w:t xml:space="preserve">Ocho </w:t>
      </w:r>
      <w:r w:rsidRPr="00DB5D5E">
        <w:rPr>
          <w:rFonts w:ascii="Arial" w:eastAsia="Arial Unicode MS" w:hAnsi="Arial" w:cs="Arial"/>
          <w:color w:val="000000"/>
          <w:lang w:val="es-ES" w:eastAsia="ar-SA"/>
        </w:rPr>
        <w:t>(</w:t>
      </w:r>
      <w:r w:rsidR="00DB5D5E" w:rsidRPr="00DB5D5E">
        <w:rPr>
          <w:rFonts w:ascii="Arial" w:eastAsia="Arial Unicode MS" w:hAnsi="Arial" w:cs="Arial"/>
          <w:color w:val="000000"/>
          <w:lang w:val="es-ES" w:eastAsia="ar-SA"/>
        </w:rPr>
        <w:t>8</w:t>
      </w:r>
      <w:r w:rsidRPr="00DB5D5E">
        <w:rPr>
          <w:rFonts w:ascii="Arial" w:eastAsia="Arial Unicode MS" w:hAnsi="Arial" w:cs="Arial"/>
          <w:color w:val="000000"/>
          <w:lang w:val="es-ES" w:eastAsia="ar-SA"/>
        </w:rPr>
        <w:t xml:space="preserve">) de </w:t>
      </w:r>
      <w:r w:rsidR="007D1BDE" w:rsidRPr="00DB5D5E">
        <w:rPr>
          <w:rFonts w:ascii="Arial" w:eastAsia="Arial Unicode MS" w:hAnsi="Arial" w:cs="Arial"/>
          <w:color w:val="000000"/>
          <w:lang w:val="es-ES" w:eastAsia="ar-SA"/>
        </w:rPr>
        <w:t>julio de</w:t>
      </w:r>
      <w:r w:rsidRPr="00DB5D5E">
        <w:rPr>
          <w:rFonts w:ascii="Arial" w:eastAsia="Arial Unicode MS" w:hAnsi="Arial" w:cs="Arial"/>
          <w:color w:val="000000"/>
          <w:lang w:val="es-ES" w:eastAsia="ar-SA"/>
        </w:rPr>
        <w:t xml:space="preserve"> 20</w:t>
      </w:r>
      <w:r w:rsidR="00793A28" w:rsidRPr="00DB5D5E">
        <w:rPr>
          <w:rFonts w:ascii="Arial" w:eastAsia="Arial Unicode MS" w:hAnsi="Arial" w:cs="Arial"/>
          <w:color w:val="000000"/>
          <w:lang w:val="es-ES" w:eastAsia="ar-SA"/>
        </w:rPr>
        <w:t>20</w:t>
      </w:r>
      <w:r w:rsidRPr="00DB5D5E">
        <w:rPr>
          <w:rFonts w:ascii="Arial" w:eastAsia="Arial Unicode MS" w:hAnsi="Arial" w:cs="Arial"/>
          <w:color w:val="000000"/>
          <w:lang w:val="es-ES" w:eastAsia="ar-SA"/>
        </w:rPr>
        <w:t>.</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8E42CF">
      <w:pPr>
        <w:widowControl w:val="0"/>
        <w:numPr>
          <w:ilvl w:val="0"/>
          <w:numId w:val="9"/>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DE LA OFERTA.</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propuesta de Celebrar contrato presentada en las fechas determinadas en la presente invitación constituirá oferta si es suficientemente precisa, incluye los requisitos solicitados e indica la intención del Oferente de quedar obligado en caso de aceptación. La oferta es suficientemente precisa cuando indica las condiciones específicas del servicio requerido en la presente invitación.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presentación de la oferta por parte del Oferente constituye plena prueba de que conoce las especificaciones técnicas y legales de la presente invitación, así como que recibió las aclaraciones por parte de la contratante sobre las dudas previamente consultadas; que acepta la invitación, por lo que toda oferta que contenga adiciones, limitaciones u otras modificaciones a la invitación será rechazada y en ningún caso se considerará una contraoferta.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Se considerarán elementos adicionales o modificatorios todos los relativos al pago, el cambio en las especificaciones técnicas, el grado de responsabilidad del contratante respecto al contratista la forma de solución de controversias y la duración del contrato o la fijación de los períodos contractuales.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aceptación de la oferta solo surtirá efecto en el momento en que la E.L.C., según cronograma previo, indique asentimiento de la misma. El silencio o la inacción de la </w:t>
      </w:r>
      <w:r w:rsidRPr="00697162">
        <w:rPr>
          <w:rFonts w:ascii="Arial" w:eastAsia="Arial Unicode MS" w:hAnsi="Arial" w:cs="Arial"/>
          <w:color w:val="000000"/>
          <w:lang w:val="es-ES" w:eastAsia="ar-SA"/>
        </w:rPr>
        <w:lastRenderedPageBreak/>
        <w:t>E.L.C., por si sola, no constituirá aceptación. El plazo de aceptación fijado en el cronograma no tendrá en cuenta los días feriados o no laborables. La oferta entregada tardíamente se entenderá por no presentada y no se tendrá encuentra para la evaluación.</w:t>
      </w:r>
    </w:p>
    <w:p w:rsidR="005D1963" w:rsidRPr="00697162" w:rsidRDefault="005D1963" w:rsidP="008E42CF">
      <w:pPr>
        <w:widowControl w:val="0"/>
        <w:numPr>
          <w:ilvl w:val="1"/>
          <w:numId w:val="9"/>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INTERPRETACIÓN DEL DOCUMENTO DE INVITACIÓN PÚBLICA DE OFERTAS. </w:t>
      </w:r>
    </w:p>
    <w:p w:rsidR="000A4C28" w:rsidRPr="00697162" w:rsidRDefault="000A4C28"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presente invitación abierta debe ser entendida como un conjunto. Por lo tanto, se entienden elementos de la misma la normatividad señalada, los formatos que la acompañan, anexos y adendas que posteriormente se expidan si a ello hubiere lugar.</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toda cláusula o condición de la presente invitación o el futuro contrato que considere ambigua o poco clara.</w:t>
      </w:r>
    </w:p>
    <w:p w:rsidR="005D1963" w:rsidRPr="00697162" w:rsidRDefault="005D1963" w:rsidP="005D1963">
      <w:pPr>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1"/>
          <w:numId w:val="9"/>
        </w:numPr>
        <w:suppressAutoHyphens/>
        <w:spacing w:after="0" w:line="276" w:lineRule="auto"/>
        <w:jc w:val="both"/>
        <w:rPr>
          <w:rFonts w:ascii="Arial" w:eastAsia="Arial Unicode MS" w:hAnsi="Arial" w:cs="Arial"/>
          <w:color w:val="000000"/>
          <w:spacing w:val="-2"/>
          <w:lang w:val="es-ES" w:eastAsia="ar-SA"/>
        </w:rPr>
      </w:pPr>
      <w:r w:rsidRPr="00697162">
        <w:rPr>
          <w:rFonts w:ascii="Arial" w:eastAsia="Arial Unicode MS" w:hAnsi="Arial" w:cs="Arial"/>
          <w:b/>
          <w:bCs/>
          <w:color w:val="000000"/>
          <w:spacing w:val="-2"/>
          <w:lang w:val="es-ES" w:eastAsia="ar-SA"/>
        </w:rPr>
        <w:t xml:space="preserve">PRESENTACIÓN Y PREPARACIÓN DE LA OFERTA: </w:t>
      </w:r>
    </w:p>
    <w:p w:rsidR="005D1963" w:rsidRPr="00697162" w:rsidRDefault="005D1963" w:rsidP="005D1963">
      <w:pPr>
        <w:widowControl w:val="0"/>
        <w:suppressAutoHyphens/>
        <w:spacing w:after="0" w:line="276" w:lineRule="auto"/>
        <w:ind w:left="1080"/>
        <w:jc w:val="both"/>
        <w:rPr>
          <w:rFonts w:ascii="Arial" w:eastAsia="Arial Unicode MS" w:hAnsi="Arial" w:cs="Arial"/>
          <w:color w:val="000000"/>
          <w:spacing w:val="-2"/>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697162">
        <w:rPr>
          <w:rFonts w:ascii="Arial" w:eastAsia="Arial Unicode MS" w:hAnsi="Arial" w:cs="Arial"/>
          <w:color w:val="000000"/>
          <w:spacing w:val="-2"/>
          <w:lang w:val="es-ES" w:eastAsia="ar-SA"/>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5D1963" w:rsidRPr="00697162"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spacing w:val="-2"/>
          <w:lang w:val="es-ES" w:eastAsia="ar-SA"/>
        </w:rPr>
        <w:lastRenderedPageBreak/>
        <w:t>La OFERTA deberá constar por escrito, en letra imprenta, en español, de acuerdo con el orden y requisitos establecidos en las condiciones de contratación anexas,</w:t>
      </w:r>
      <w:r w:rsidRPr="00697162">
        <w:rPr>
          <w:rFonts w:ascii="Arial" w:eastAsia="Arial Unicode MS" w:hAnsi="Arial" w:cs="Arial"/>
          <w:color w:val="000000"/>
          <w:lang w:val="es-ES" w:eastAsia="ar-SA"/>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spacing w:val="-2"/>
          <w:lang w:val="es-ES" w:eastAsia="ar-SA"/>
        </w:rPr>
      </w:pPr>
      <w:r w:rsidRPr="00697162">
        <w:rPr>
          <w:rFonts w:ascii="Arial" w:eastAsia="Arial Unicode MS" w:hAnsi="Arial" w:cs="Arial"/>
          <w:color w:val="000000"/>
          <w:lang w:val="es-ES" w:eastAsia="ar-SA"/>
        </w:rPr>
        <w:t xml:space="preserve">La OFERTA deberá presentarse en dos (2) sobres, uno (1) original, en sobre separado y cerrado, marcado </w:t>
      </w:r>
      <w:r w:rsidRPr="00697162">
        <w:rPr>
          <w:rFonts w:ascii="Arial" w:eastAsia="Arial Unicode MS" w:hAnsi="Arial" w:cs="Arial"/>
          <w:b/>
          <w:color w:val="000000"/>
          <w:lang w:val="es-ES" w:eastAsia="ar-SA"/>
        </w:rPr>
        <w:t>ORIGINAL</w:t>
      </w:r>
      <w:r w:rsidRPr="00697162">
        <w:rPr>
          <w:rFonts w:ascii="Arial" w:eastAsia="Arial Unicode MS" w:hAnsi="Arial" w:cs="Arial"/>
          <w:color w:val="000000"/>
          <w:lang w:val="es-ES" w:eastAsia="ar-SA"/>
        </w:rPr>
        <w:t>, y otro que se encuentre marcado como COPIA, los cuales deben contener la OFERTA original y copia, los cuales deben incluir toda la documentación solicitada de los requisitos habilitantes. No se aceptará OFERTA enviada por correo, fax o cualquier otro medio telemático.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sobre deberá estar cerrado y rotulado de manera que se identifique el objeto y número de la invitación, el nombre del OFERENTE, su dirección y teléfono.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 La Empresa de Licores de Cundinamarca no asumirá ninguna responsabilidad por no tener en cuenta cualquier OFERTA, que haya sido incorrectamente entregada o identificada.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rsidRPr="00697162">
        <w:rPr>
          <w:rFonts w:ascii="Arial" w:eastAsia="Arial Unicode MS" w:hAnsi="Arial" w:cs="Arial"/>
          <w:color w:val="000000"/>
          <w:lang w:val="es-ES" w:eastAsia="ar-SA"/>
        </w:rPr>
        <w:t>y</w:t>
      </w:r>
      <w:proofErr w:type="gramEnd"/>
      <w:r w:rsidRPr="00697162">
        <w:rPr>
          <w:rFonts w:ascii="Arial" w:eastAsia="Arial Unicode MS" w:hAnsi="Arial" w:cs="Arial"/>
          <w:color w:val="000000"/>
          <w:lang w:val="es-ES" w:eastAsia="ar-SA"/>
        </w:rPr>
        <w:t xml:space="preserve"> por tanto, no se hará ninguna clase de reembolsos o pagos derivados por tal concepto.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bCs/>
          <w:color w:val="000000"/>
          <w:lang w:val="es-ES" w:eastAsia="ar-SA"/>
        </w:rPr>
        <w:t xml:space="preserve">Idioma: </w:t>
      </w:r>
      <w:r w:rsidRPr="00697162">
        <w:rPr>
          <w:rFonts w:ascii="Arial" w:eastAsia="Arial Unicode MS" w:hAnsi="Arial" w:cs="Arial"/>
          <w:color w:val="000000"/>
          <w:lang w:val="es-ES" w:eastAsia="ar-SA"/>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5D1963" w:rsidRPr="00697162" w:rsidRDefault="005D1963" w:rsidP="005D1963">
      <w:pPr>
        <w:widowControl w:val="0"/>
        <w:tabs>
          <w:tab w:val="left" w:pos="1134"/>
          <w:tab w:val="left" w:pos="4536"/>
          <w:tab w:val="left" w:pos="9072"/>
          <w:tab w:val="center" w:pos="15804"/>
          <w:tab w:val="right" w:pos="20790"/>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1"/>
          <w:numId w:val="9"/>
        </w:numPr>
        <w:suppressAutoHyphens/>
        <w:spacing w:after="0" w:line="276" w:lineRule="auto"/>
        <w:ind w:left="709"/>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VALIDEZ DE LA OFERTA: </w:t>
      </w:r>
      <w:r w:rsidRPr="00697162">
        <w:rPr>
          <w:rFonts w:ascii="Arial" w:eastAsia="Arial Unicode MS" w:hAnsi="Arial" w:cs="Arial"/>
          <w:color w:val="000000"/>
          <w:lang w:val="es-ES" w:eastAsia="ar-SA"/>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el caso que el OFERENTE no indique el término de validez de la OFERTA, la Empresa de Licores de Cundinamarca la considerará valida, hasta el día de vencimiento de la garantía de seriedad de la OFERTA.</w:t>
      </w:r>
    </w:p>
    <w:p w:rsidR="005D1963" w:rsidRPr="00697162" w:rsidRDefault="005D1963" w:rsidP="005D1963">
      <w:pPr>
        <w:spacing w:after="0" w:line="276" w:lineRule="auto"/>
        <w:jc w:val="center"/>
        <w:rPr>
          <w:rFonts w:ascii="Arial" w:eastAsia="Calibri" w:hAnsi="Arial" w:cs="Arial"/>
          <w:b/>
          <w:color w:val="000000"/>
          <w:lang w:val="es-ES" w:eastAsia="es-CO"/>
        </w:rPr>
      </w:pPr>
    </w:p>
    <w:p w:rsidR="005D1963" w:rsidRPr="00697162" w:rsidRDefault="005D1963" w:rsidP="005D1963">
      <w:pPr>
        <w:spacing w:after="0" w:line="276" w:lineRule="auto"/>
        <w:jc w:val="center"/>
        <w:rPr>
          <w:rFonts w:ascii="Arial" w:eastAsia="Calibri" w:hAnsi="Arial" w:cs="Arial"/>
          <w:b/>
          <w:color w:val="000000"/>
          <w:lang w:val="es-ES" w:eastAsia="es-CO"/>
        </w:rPr>
      </w:pPr>
      <w:r w:rsidRPr="00697162">
        <w:rPr>
          <w:rFonts w:ascii="Arial" w:eastAsia="Calibri" w:hAnsi="Arial" w:cs="Arial"/>
          <w:b/>
          <w:color w:val="000000"/>
          <w:lang w:val="es-ES" w:eastAsia="es-CO"/>
        </w:rPr>
        <w:t>CRONOGRAMA DE LA INVITACION</w:t>
      </w:r>
    </w:p>
    <w:p w:rsidR="005D1963" w:rsidRPr="00697162" w:rsidRDefault="005D1963" w:rsidP="005D1963">
      <w:pPr>
        <w:spacing w:after="0" w:line="276" w:lineRule="auto"/>
        <w:jc w:val="both"/>
        <w:rPr>
          <w:rFonts w:ascii="Arial" w:eastAsia="Calibri" w:hAnsi="Arial" w:cs="Arial"/>
          <w:color w:val="000000"/>
          <w:lang w:val="es-ES" w:eastAsia="es-CO"/>
        </w:rPr>
      </w:pPr>
    </w:p>
    <w:tbl>
      <w:tblPr>
        <w:tblW w:w="893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9"/>
        <w:gridCol w:w="2571"/>
        <w:gridCol w:w="4111"/>
      </w:tblGrid>
      <w:tr w:rsidR="005D1963" w:rsidRPr="00697162" w:rsidTr="005D1963">
        <w:trPr>
          <w:trHeight w:val="492"/>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697162">
              <w:rPr>
                <w:rFonts w:ascii="Arial" w:eastAsia="Times New Roman" w:hAnsi="Arial" w:cs="Arial"/>
                <w:b/>
                <w:color w:val="000000"/>
                <w:sz w:val="20"/>
                <w:lang w:val="es-ES" w:eastAsia="es-CO"/>
              </w:rPr>
              <w:t>CONCEPTO</w:t>
            </w:r>
          </w:p>
        </w:tc>
        <w:tc>
          <w:tcPr>
            <w:tcW w:w="2571"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b/>
                <w:color w:val="000000"/>
                <w:sz w:val="20"/>
                <w:lang w:val="es-ES" w:eastAsia="es-CO"/>
              </w:rPr>
            </w:pPr>
            <w:r w:rsidRPr="00697162">
              <w:rPr>
                <w:rFonts w:ascii="Arial" w:eastAsia="Times New Roman" w:hAnsi="Arial" w:cs="Arial"/>
                <w:b/>
                <w:color w:val="000000"/>
                <w:sz w:val="20"/>
                <w:lang w:val="es-ES" w:eastAsia="es-CO"/>
              </w:rPr>
              <w:t>FECHA / HORA</w:t>
            </w:r>
            <w:r w:rsidR="000E331F" w:rsidRPr="00697162">
              <w:rPr>
                <w:rFonts w:ascii="Arial" w:eastAsia="Times New Roman" w:hAnsi="Arial" w:cs="Arial"/>
                <w:b/>
                <w:color w:val="000000"/>
                <w:sz w:val="20"/>
                <w:lang w:val="es-ES" w:eastAsia="es-CO"/>
              </w:rPr>
              <w:t xml:space="preserve"> </w:t>
            </w:r>
          </w:p>
        </w:tc>
        <w:tc>
          <w:tcPr>
            <w:tcW w:w="4111" w:type="dxa"/>
            <w:vAlign w:val="center"/>
          </w:tcPr>
          <w:p w:rsidR="005D1963" w:rsidRPr="00697162" w:rsidRDefault="005D1963" w:rsidP="005D1963">
            <w:pPr>
              <w:snapToGrid w:val="0"/>
              <w:spacing w:after="0" w:line="276" w:lineRule="auto"/>
              <w:jc w:val="both"/>
              <w:rPr>
                <w:rFonts w:ascii="Arial" w:eastAsia="Calibri" w:hAnsi="Arial" w:cs="Arial"/>
                <w:b/>
                <w:color w:val="000000"/>
                <w:sz w:val="20"/>
                <w:lang w:val="es-ES" w:eastAsia="es-CO"/>
              </w:rPr>
            </w:pPr>
            <w:r w:rsidRPr="00697162">
              <w:rPr>
                <w:rFonts w:ascii="Arial" w:eastAsia="Calibri" w:hAnsi="Arial" w:cs="Arial"/>
                <w:b/>
                <w:color w:val="000000"/>
                <w:sz w:val="20"/>
                <w:lang w:val="es-ES" w:eastAsia="es-CO"/>
              </w:rPr>
              <w:t>LUGAR</w:t>
            </w:r>
          </w:p>
        </w:tc>
      </w:tr>
      <w:tr w:rsidR="005D1963" w:rsidRPr="00697162" w:rsidTr="005D1963">
        <w:trPr>
          <w:trHeight w:val="189"/>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Publicación de la invitación</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Primero</w:t>
            </w:r>
            <w:r w:rsidR="000E0C78" w:rsidRPr="00697162">
              <w:rPr>
                <w:rFonts w:ascii="Arial" w:eastAsia="Times New Roman" w:hAnsi="Arial" w:cs="Arial"/>
                <w:color w:val="000000"/>
                <w:sz w:val="20"/>
                <w:lang w:val="es-ES" w:eastAsia="es-CO"/>
              </w:rPr>
              <w:t xml:space="preserve"> </w:t>
            </w:r>
            <w:r w:rsidR="00CC65D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1</w:t>
            </w:r>
            <w:r w:rsidR="00CC65D3" w:rsidRPr="00697162">
              <w:rPr>
                <w:rFonts w:ascii="Arial" w:eastAsia="Times New Roman" w:hAnsi="Arial" w:cs="Arial"/>
                <w:color w:val="000000"/>
                <w:sz w:val="20"/>
                <w:lang w:val="es-ES" w:eastAsia="es-CO"/>
              </w:rPr>
              <w:t>) de</w:t>
            </w:r>
            <w:r w:rsidR="00EF6B13"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 xml:space="preserve">octubre </w:t>
            </w:r>
            <w:r w:rsidR="00CC65D3" w:rsidRPr="00697162">
              <w:rPr>
                <w:rFonts w:ascii="Arial" w:eastAsia="Times New Roman" w:hAnsi="Arial" w:cs="Arial"/>
                <w:color w:val="000000"/>
                <w:sz w:val="20"/>
                <w:lang w:val="es-ES" w:eastAsia="es-CO"/>
              </w:rPr>
              <w:t>de 2020</w:t>
            </w:r>
          </w:p>
        </w:tc>
        <w:tc>
          <w:tcPr>
            <w:tcW w:w="4111" w:type="dxa"/>
            <w:vAlign w:val="center"/>
          </w:tcPr>
          <w:p w:rsidR="005D1963" w:rsidRPr="00697162" w:rsidRDefault="00EA0C8B" w:rsidP="005D1963">
            <w:pPr>
              <w:snapToGrid w:val="0"/>
              <w:spacing w:after="0" w:line="276" w:lineRule="auto"/>
              <w:jc w:val="both"/>
              <w:rPr>
                <w:rFonts w:ascii="Arial" w:eastAsia="Calibri" w:hAnsi="Arial" w:cs="Arial"/>
                <w:color w:val="000000"/>
                <w:sz w:val="20"/>
                <w:lang w:val="es-ES" w:eastAsia="es-CO"/>
              </w:rPr>
            </w:pPr>
            <w:hyperlink r:id="rId8" w:history="1">
              <w:r w:rsidR="005D1963" w:rsidRPr="00697162">
                <w:rPr>
                  <w:rFonts w:ascii="Arial" w:eastAsia="Calibri" w:hAnsi="Arial" w:cs="Arial"/>
                  <w:color w:val="000000"/>
                  <w:sz w:val="20"/>
                  <w:u w:val="single"/>
                  <w:lang w:val="es-ES" w:eastAsia="es-CO"/>
                </w:rPr>
                <w:t>www.licoreracundinamarca.com.co</w:t>
              </w:r>
            </w:hyperlink>
          </w:p>
        </w:tc>
      </w:tr>
      <w:tr w:rsidR="005D1963" w:rsidRPr="00697162" w:rsidTr="005D1963">
        <w:trPr>
          <w:trHeight w:val="380"/>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Solicitud de aclaraciones </w:t>
            </w:r>
          </w:p>
        </w:tc>
        <w:tc>
          <w:tcPr>
            <w:tcW w:w="2571" w:type="dxa"/>
            <w:vAlign w:val="center"/>
          </w:tcPr>
          <w:p w:rsidR="005D1963" w:rsidRPr="00697162" w:rsidRDefault="005D1963" w:rsidP="009A5489">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Desde </w:t>
            </w:r>
            <w:r w:rsidR="008A0FCE" w:rsidRPr="00697162">
              <w:rPr>
                <w:rFonts w:ascii="Arial" w:eastAsia="Times New Roman" w:hAnsi="Arial" w:cs="Arial"/>
                <w:color w:val="000000"/>
                <w:sz w:val="20"/>
                <w:lang w:val="es-ES" w:eastAsia="es-CO"/>
              </w:rPr>
              <w:t xml:space="preserve">primero (1) de octubre </w:t>
            </w:r>
            <w:r w:rsidR="00CC65D3" w:rsidRPr="00697162">
              <w:rPr>
                <w:rFonts w:ascii="Arial" w:eastAsia="Times New Roman" w:hAnsi="Arial" w:cs="Arial"/>
                <w:color w:val="000000"/>
                <w:sz w:val="20"/>
                <w:lang w:val="es-ES" w:eastAsia="es-CO"/>
              </w:rPr>
              <w:t xml:space="preserve">hasta el </w:t>
            </w:r>
            <w:r w:rsidR="009A5489" w:rsidRPr="00697162">
              <w:rPr>
                <w:rFonts w:ascii="Arial" w:eastAsia="Times New Roman" w:hAnsi="Arial" w:cs="Arial"/>
                <w:color w:val="000000"/>
                <w:sz w:val="20"/>
                <w:lang w:val="es-ES" w:eastAsia="es-CO"/>
              </w:rPr>
              <w:t>cinco</w:t>
            </w:r>
            <w:r w:rsidR="00EF6B13" w:rsidRPr="00697162">
              <w:rPr>
                <w:rFonts w:ascii="Arial" w:eastAsia="Times New Roman" w:hAnsi="Arial" w:cs="Arial"/>
                <w:color w:val="000000"/>
                <w:sz w:val="20"/>
                <w:lang w:val="es-ES" w:eastAsia="es-CO"/>
              </w:rPr>
              <w:t xml:space="preserve"> </w:t>
            </w:r>
            <w:r w:rsidR="007736E4" w:rsidRPr="00697162">
              <w:rPr>
                <w:rFonts w:ascii="Arial" w:eastAsia="Times New Roman" w:hAnsi="Arial" w:cs="Arial"/>
                <w:color w:val="000000"/>
                <w:sz w:val="20"/>
                <w:lang w:val="es-ES" w:eastAsia="es-CO"/>
              </w:rPr>
              <w:t>(</w:t>
            </w:r>
            <w:r w:rsidR="009A5489" w:rsidRPr="00697162">
              <w:rPr>
                <w:rFonts w:ascii="Arial" w:eastAsia="Times New Roman" w:hAnsi="Arial" w:cs="Arial"/>
                <w:color w:val="000000"/>
                <w:sz w:val="20"/>
                <w:lang w:val="es-ES" w:eastAsia="es-CO"/>
              </w:rPr>
              <w:t>5</w:t>
            </w:r>
            <w:r w:rsidR="00CC65D3" w:rsidRPr="00697162">
              <w:rPr>
                <w:rFonts w:ascii="Arial" w:eastAsia="Times New Roman" w:hAnsi="Arial" w:cs="Arial"/>
                <w:color w:val="000000"/>
                <w:sz w:val="20"/>
                <w:lang w:val="es-ES" w:eastAsia="es-CO"/>
              </w:rPr>
              <w:t xml:space="preserve">) </w:t>
            </w:r>
            <w:r w:rsidR="000E0C78" w:rsidRPr="00697162">
              <w:rPr>
                <w:rFonts w:ascii="Arial" w:eastAsia="Times New Roman" w:hAnsi="Arial" w:cs="Arial"/>
                <w:color w:val="000000"/>
                <w:sz w:val="20"/>
                <w:lang w:val="es-ES" w:eastAsia="es-CO"/>
              </w:rPr>
              <w:t xml:space="preserve">de </w:t>
            </w:r>
            <w:r w:rsidR="008A0FCE" w:rsidRPr="00697162">
              <w:rPr>
                <w:rFonts w:ascii="Arial" w:eastAsia="Times New Roman" w:hAnsi="Arial" w:cs="Arial"/>
                <w:color w:val="000000"/>
                <w:sz w:val="20"/>
                <w:lang w:val="es-ES" w:eastAsia="es-CO"/>
              </w:rPr>
              <w:t>octubre</w:t>
            </w:r>
            <w:r w:rsidR="00EF6B13" w:rsidRPr="00697162">
              <w:rPr>
                <w:rFonts w:ascii="Arial" w:eastAsia="Times New Roman" w:hAnsi="Arial" w:cs="Arial"/>
                <w:color w:val="000000"/>
                <w:sz w:val="20"/>
                <w:lang w:val="es-ES" w:eastAsia="es-CO"/>
              </w:rPr>
              <w:t xml:space="preserve"> </w:t>
            </w:r>
            <w:r w:rsidR="000E0C78" w:rsidRPr="00697162">
              <w:rPr>
                <w:rFonts w:ascii="Arial" w:eastAsia="Times New Roman" w:hAnsi="Arial" w:cs="Arial"/>
                <w:color w:val="000000"/>
                <w:sz w:val="20"/>
                <w:lang w:val="es-ES" w:eastAsia="es-CO"/>
              </w:rPr>
              <w:t>de 2020</w:t>
            </w:r>
            <w:r w:rsidRPr="00697162">
              <w:rPr>
                <w:rFonts w:ascii="Arial" w:eastAsia="Times New Roman" w:hAnsi="Arial" w:cs="Arial"/>
                <w:color w:val="000000"/>
                <w:sz w:val="20"/>
                <w:lang w:val="es-ES" w:eastAsia="es-CO"/>
              </w:rPr>
              <w:t>.</w:t>
            </w:r>
          </w:p>
        </w:tc>
        <w:tc>
          <w:tcPr>
            <w:tcW w:w="4111" w:type="dxa"/>
            <w:vAlign w:val="center"/>
          </w:tcPr>
          <w:p w:rsidR="005D1963" w:rsidRPr="00697162" w:rsidRDefault="005D1963" w:rsidP="005D1963">
            <w:pPr>
              <w:spacing w:after="0" w:line="276" w:lineRule="auto"/>
              <w:contextualSpacing/>
              <w:jc w:val="both"/>
              <w:rPr>
                <w:rFonts w:ascii="Arial" w:eastAsia="Calibri" w:hAnsi="Arial" w:cs="Arial"/>
                <w:color w:val="000000"/>
                <w:sz w:val="20"/>
                <w:u w:val="single"/>
                <w:lang w:val="es-ES" w:eastAsia="es-CO"/>
              </w:rPr>
            </w:pPr>
            <w:r w:rsidRPr="00697162">
              <w:rPr>
                <w:rFonts w:ascii="Arial" w:eastAsia="Calibri" w:hAnsi="Arial" w:cs="Arial"/>
                <w:color w:val="000000"/>
                <w:sz w:val="20"/>
                <w:lang w:val="es-ES" w:eastAsia="es-CO"/>
              </w:rPr>
              <w:t xml:space="preserve">Vía correo electrónico </w:t>
            </w:r>
            <w:hyperlink r:id="rId9" w:history="1">
              <w:r w:rsidR="0035156A" w:rsidRPr="00697162">
                <w:rPr>
                  <w:rFonts w:ascii="Arial" w:eastAsia="Calibri" w:hAnsi="Arial" w:cs="Arial"/>
                  <w:color w:val="000000"/>
                  <w:sz w:val="20"/>
                  <w:u w:val="single"/>
                  <w:lang w:val="es-ES" w:eastAsia="es-CO"/>
                </w:rPr>
                <w:t>sandra.cubillos@elc.com.co</w:t>
              </w:r>
            </w:hyperlink>
            <w:r w:rsidR="0035156A" w:rsidRPr="00697162">
              <w:rPr>
                <w:rFonts w:ascii="Arial" w:eastAsia="Calibri" w:hAnsi="Arial" w:cs="Arial"/>
                <w:color w:val="000000"/>
                <w:sz w:val="20"/>
                <w:u w:val="single"/>
                <w:lang w:val="es-ES" w:eastAsia="es-CO"/>
              </w:rPr>
              <w:t xml:space="preserve"> luzmarina.torres</w:t>
            </w:r>
            <w:hyperlink r:id="rId10" w:history="1">
              <w:r w:rsidR="0035156A" w:rsidRPr="00697162">
                <w:rPr>
                  <w:rFonts w:ascii="Arial" w:eastAsia="Calibri" w:hAnsi="Arial" w:cs="Arial"/>
                  <w:color w:val="000000"/>
                  <w:sz w:val="20"/>
                  <w:u w:val="single"/>
                  <w:lang w:val="es-ES" w:eastAsia="es-CO"/>
                </w:rPr>
                <w:t>@elc.com.co</w:t>
              </w:r>
            </w:hyperlink>
          </w:p>
        </w:tc>
      </w:tr>
      <w:tr w:rsidR="005D1963" w:rsidRPr="00697162" w:rsidTr="005D1963">
        <w:trPr>
          <w:trHeight w:val="380"/>
        </w:trPr>
        <w:tc>
          <w:tcPr>
            <w:tcW w:w="2249" w:type="dxa"/>
            <w:vAlign w:val="center"/>
          </w:tcPr>
          <w:p w:rsidR="005D1963" w:rsidRPr="00697162" w:rsidRDefault="005D1963" w:rsidP="005D1963">
            <w:pPr>
              <w:overflowPunct w:val="0"/>
              <w:autoSpaceDE w:val="0"/>
              <w:snapToGrid w:val="0"/>
              <w:spacing w:after="0" w:line="276" w:lineRule="auto"/>
              <w:ind w:firstLine="69"/>
              <w:jc w:val="both"/>
              <w:textAlignment w:val="baseline"/>
              <w:rPr>
                <w:rFonts w:ascii="Arial" w:eastAsia="Times New Roman" w:hAnsi="Arial" w:cs="Arial"/>
                <w:color w:val="000000"/>
                <w:sz w:val="20"/>
                <w:lang w:eastAsia="es-CO"/>
              </w:rPr>
            </w:pPr>
            <w:r w:rsidRPr="00697162">
              <w:rPr>
                <w:rFonts w:ascii="Arial" w:eastAsia="Times New Roman" w:hAnsi="Arial" w:cs="Arial"/>
                <w:color w:val="000000"/>
                <w:sz w:val="20"/>
                <w:lang w:eastAsia="es-CO"/>
              </w:rPr>
              <w:t xml:space="preserve">Visita técnica </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cinco </w:t>
            </w:r>
            <w:r w:rsidR="00CC65D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5</w:t>
            </w:r>
            <w:r w:rsidR="005D1963" w:rsidRPr="00697162">
              <w:rPr>
                <w:rFonts w:ascii="Arial" w:eastAsia="Times New Roman" w:hAnsi="Arial" w:cs="Arial"/>
                <w:color w:val="000000"/>
                <w:sz w:val="20"/>
                <w:lang w:val="es-ES" w:eastAsia="es-CO"/>
              </w:rPr>
              <w:t>) de</w:t>
            </w:r>
            <w:r w:rsidR="006F0765"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octubre</w:t>
            </w:r>
            <w:r w:rsidR="00EF6B13" w:rsidRPr="00697162">
              <w:rPr>
                <w:rFonts w:ascii="Arial" w:eastAsia="Times New Roman" w:hAnsi="Arial" w:cs="Arial"/>
                <w:color w:val="000000"/>
                <w:sz w:val="20"/>
                <w:lang w:val="es-ES" w:eastAsia="es-CO"/>
              </w:rPr>
              <w:t xml:space="preserve"> </w:t>
            </w:r>
            <w:r w:rsidR="005D1963" w:rsidRPr="00697162">
              <w:rPr>
                <w:rFonts w:ascii="Arial" w:eastAsia="Times New Roman" w:hAnsi="Arial" w:cs="Arial"/>
                <w:color w:val="000000"/>
                <w:sz w:val="20"/>
                <w:lang w:val="es-ES" w:eastAsia="es-CO"/>
              </w:rPr>
              <w:t>de 20</w:t>
            </w:r>
            <w:r w:rsidR="00CC65D3" w:rsidRPr="00697162">
              <w:rPr>
                <w:rFonts w:ascii="Arial" w:eastAsia="Times New Roman" w:hAnsi="Arial" w:cs="Arial"/>
                <w:color w:val="000000"/>
                <w:sz w:val="20"/>
                <w:lang w:val="es-ES" w:eastAsia="es-CO"/>
              </w:rPr>
              <w:t>20</w:t>
            </w:r>
            <w:r w:rsidR="009A5489" w:rsidRPr="00697162">
              <w:rPr>
                <w:rFonts w:ascii="Arial" w:eastAsia="Times New Roman" w:hAnsi="Arial" w:cs="Arial"/>
                <w:color w:val="000000"/>
                <w:sz w:val="20"/>
                <w:lang w:val="es-ES" w:eastAsia="es-CO"/>
              </w:rPr>
              <w:t xml:space="preserve"> a las 9: </w:t>
            </w:r>
            <w:r w:rsidR="005D1963" w:rsidRPr="00697162">
              <w:rPr>
                <w:rFonts w:ascii="Arial" w:eastAsia="Times New Roman" w:hAnsi="Arial" w:cs="Arial"/>
                <w:color w:val="000000"/>
                <w:sz w:val="20"/>
                <w:lang w:val="es-ES" w:eastAsia="es-CO"/>
              </w:rPr>
              <w:t>00 a.m.</w:t>
            </w:r>
          </w:p>
        </w:tc>
        <w:tc>
          <w:tcPr>
            <w:tcW w:w="4111" w:type="dxa"/>
            <w:vAlign w:val="center"/>
          </w:tcPr>
          <w:p w:rsidR="005D1963" w:rsidRPr="00697162" w:rsidRDefault="005D1963" w:rsidP="005D1963">
            <w:pPr>
              <w:spacing w:after="0" w:line="276" w:lineRule="auto"/>
              <w:contextualSpacing/>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 xml:space="preserve">Instalaciones de la Empresa de Licores de Cundinamarca ubicada en el municipio de Cota (Cundinamarca), ubicada en la autopista Medellín Kilometro 3.8 vía Siberia </w:t>
            </w:r>
            <w:r w:rsidR="00A509DC" w:rsidRPr="00697162">
              <w:rPr>
                <w:rFonts w:ascii="Arial" w:eastAsia="Calibri" w:hAnsi="Arial" w:cs="Arial"/>
                <w:color w:val="000000"/>
                <w:sz w:val="20"/>
                <w:lang w:val="es-ES" w:eastAsia="es-CO"/>
              </w:rPr>
              <w:t>–</w:t>
            </w:r>
            <w:r w:rsidRPr="00697162">
              <w:rPr>
                <w:rFonts w:ascii="Arial" w:eastAsia="Calibri" w:hAnsi="Arial" w:cs="Arial"/>
                <w:color w:val="000000"/>
                <w:sz w:val="20"/>
                <w:lang w:val="es-ES" w:eastAsia="es-CO"/>
              </w:rPr>
              <w:t xml:space="preserve"> Cota</w:t>
            </w:r>
          </w:p>
        </w:tc>
      </w:tr>
      <w:tr w:rsidR="005D1963" w:rsidRPr="00697162" w:rsidTr="005D1963">
        <w:trPr>
          <w:trHeight w:val="525"/>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Respuesta aclaraciones</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Seis  </w:t>
            </w:r>
            <w:r w:rsidR="00EF6B1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6</w:t>
            </w:r>
            <w:r w:rsidR="00EF6B13" w:rsidRPr="00697162">
              <w:rPr>
                <w:rFonts w:ascii="Arial" w:eastAsia="Times New Roman" w:hAnsi="Arial" w:cs="Arial"/>
                <w:color w:val="000000"/>
                <w:sz w:val="20"/>
                <w:lang w:val="es-ES" w:eastAsia="es-CO"/>
              </w:rPr>
              <w:t xml:space="preserve">) de </w:t>
            </w:r>
            <w:r w:rsidRPr="00697162">
              <w:rPr>
                <w:rFonts w:ascii="Arial" w:eastAsia="Times New Roman" w:hAnsi="Arial" w:cs="Arial"/>
                <w:color w:val="000000"/>
                <w:sz w:val="20"/>
                <w:lang w:val="es-ES" w:eastAsia="es-CO"/>
              </w:rPr>
              <w:t>octubre</w:t>
            </w:r>
            <w:r w:rsidR="00EF6B13" w:rsidRPr="00697162">
              <w:rPr>
                <w:rFonts w:ascii="Arial" w:eastAsia="Times New Roman" w:hAnsi="Arial" w:cs="Arial"/>
                <w:color w:val="000000"/>
                <w:sz w:val="20"/>
                <w:lang w:val="es-ES" w:eastAsia="es-CO"/>
              </w:rPr>
              <w:t xml:space="preserve"> de 2020.</w:t>
            </w:r>
          </w:p>
        </w:tc>
        <w:tc>
          <w:tcPr>
            <w:tcW w:w="4111" w:type="dxa"/>
            <w:vAlign w:val="center"/>
          </w:tcPr>
          <w:p w:rsidR="005D1963" w:rsidRPr="00697162" w:rsidRDefault="00EA0C8B" w:rsidP="005D1963">
            <w:pPr>
              <w:snapToGrid w:val="0"/>
              <w:spacing w:after="0" w:line="276" w:lineRule="auto"/>
              <w:jc w:val="both"/>
              <w:rPr>
                <w:rFonts w:ascii="Arial" w:eastAsia="Calibri" w:hAnsi="Arial" w:cs="Arial"/>
                <w:color w:val="000000"/>
                <w:sz w:val="20"/>
                <w:lang w:val="es-ES" w:eastAsia="es-CO"/>
              </w:rPr>
            </w:pPr>
            <w:hyperlink r:id="rId11" w:history="1">
              <w:r w:rsidR="005D1963" w:rsidRPr="00697162">
                <w:rPr>
                  <w:rFonts w:ascii="Arial" w:eastAsia="Calibri" w:hAnsi="Arial" w:cs="Arial"/>
                  <w:color w:val="000000"/>
                  <w:sz w:val="20"/>
                  <w:u w:val="single"/>
                  <w:lang w:val="es-ES" w:eastAsia="es-CO"/>
                </w:rPr>
                <w:t>www.licoreracundinamarca.com.co</w:t>
              </w:r>
            </w:hyperlink>
          </w:p>
        </w:tc>
      </w:tr>
      <w:tr w:rsidR="005D1963" w:rsidRPr="00697162" w:rsidTr="005D1963">
        <w:trPr>
          <w:trHeight w:val="148"/>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Termino para expedir adendas </w:t>
            </w:r>
          </w:p>
        </w:tc>
        <w:tc>
          <w:tcPr>
            <w:tcW w:w="2571" w:type="dxa"/>
            <w:vAlign w:val="center"/>
          </w:tcPr>
          <w:p w:rsidR="005D1963" w:rsidRPr="00697162" w:rsidRDefault="008A0FCE" w:rsidP="008A0FCE">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seis (6</w:t>
            </w:r>
            <w:r w:rsidR="00EF6B13" w:rsidRPr="00697162">
              <w:rPr>
                <w:rFonts w:ascii="Arial" w:eastAsia="Times New Roman" w:hAnsi="Arial" w:cs="Arial"/>
                <w:color w:val="000000"/>
                <w:sz w:val="20"/>
                <w:lang w:val="es-ES" w:eastAsia="es-CO"/>
              </w:rPr>
              <w:t xml:space="preserve">) de </w:t>
            </w:r>
            <w:r w:rsidRPr="00697162">
              <w:rPr>
                <w:rFonts w:ascii="Arial" w:eastAsia="Times New Roman" w:hAnsi="Arial" w:cs="Arial"/>
                <w:color w:val="000000"/>
                <w:sz w:val="20"/>
                <w:lang w:val="es-ES" w:eastAsia="es-CO"/>
              </w:rPr>
              <w:t xml:space="preserve">octubre </w:t>
            </w:r>
            <w:r w:rsidR="00EF6B13" w:rsidRPr="00697162">
              <w:rPr>
                <w:rFonts w:ascii="Arial" w:eastAsia="Times New Roman" w:hAnsi="Arial" w:cs="Arial"/>
                <w:color w:val="000000"/>
                <w:sz w:val="20"/>
                <w:lang w:val="es-ES" w:eastAsia="es-CO"/>
              </w:rPr>
              <w:t>de 2020.</w:t>
            </w:r>
          </w:p>
        </w:tc>
        <w:tc>
          <w:tcPr>
            <w:tcW w:w="4111" w:type="dxa"/>
            <w:vAlign w:val="center"/>
          </w:tcPr>
          <w:p w:rsidR="005D1963" w:rsidRPr="00697162" w:rsidRDefault="00EA0C8B" w:rsidP="005D1963">
            <w:pPr>
              <w:snapToGrid w:val="0"/>
              <w:spacing w:after="0" w:line="276" w:lineRule="auto"/>
              <w:jc w:val="both"/>
              <w:rPr>
                <w:rFonts w:ascii="Arial" w:eastAsia="Calibri" w:hAnsi="Arial" w:cs="Arial"/>
                <w:color w:val="000000"/>
                <w:sz w:val="20"/>
                <w:lang w:val="es-ES" w:eastAsia="es-CO"/>
              </w:rPr>
            </w:pPr>
            <w:hyperlink r:id="rId12" w:history="1">
              <w:r w:rsidR="005D1963" w:rsidRPr="00697162">
                <w:rPr>
                  <w:rFonts w:ascii="Arial" w:eastAsia="Calibri" w:hAnsi="Arial" w:cs="Arial"/>
                  <w:color w:val="000000"/>
                  <w:sz w:val="20"/>
                  <w:u w:val="single"/>
                  <w:lang w:val="es-ES" w:eastAsia="es-CO"/>
                </w:rPr>
                <w:t>www.licoreracundinamarca.com.co</w:t>
              </w:r>
            </w:hyperlink>
          </w:p>
        </w:tc>
      </w:tr>
      <w:tr w:rsidR="005D1963" w:rsidRPr="00697162" w:rsidTr="005D1963">
        <w:trPr>
          <w:trHeight w:val="904"/>
        </w:trPr>
        <w:tc>
          <w:tcPr>
            <w:tcW w:w="2249" w:type="dxa"/>
            <w:vAlign w:val="center"/>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lastRenderedPageBreak/>
              <w:t>Fecha recepción de documentos de las ofertas</w:t>
            </w:r>
          </w:p>
        </w:tc>
        <w:tc>
          <w:tcPr>
            <w:tcW w:w="2571" w:type="dxa"/>
            <w:vAlign w:val="center"/>
          </w:tcPr>
          <w:p w:rsidR="005D1963" w:rsidRPr="00697162" w:rsidRDefault="008A0FCE" w:rsidP="008A0FCE">
            <w:pPr>
              <w:spacing w:after="0" w:line="276" w:lineRule="auto"/>
              <w:jc w:val="both"/>
              <w:rPr>
                <w:rFonts w:ascii="Arial" w:eastAsia="Calibri" w:hAnsi="Arial" w:cs="Arial"/>
                <w:color w:val="000000"/>
                <w:sz w:val="20"/>
                <w:lang w:val="es-ES" w:eastAsia="es-CO"/>
              </w:rPr>
            </w:pPr>
            <w:r w:rsidRPr="00697162">
              <w:rPr>
                <w:rFonts w:ascii="Arial" w:eastAsia="Times New Roman" w:hAnsi="Arial" w:cs="Arial"/>
                <w:color w:val="000000"/>
                <w:sz w:val="20"/>
                <w:lang w:val="es-ES" w:eastAsia="es-CO"/>
              </w:rPr>
              <w:t xml:space="preserve">Ocho </w:t>
            </w:r>
            <w:r w:rsidR="00EF6B1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8</w:t>
            </w:r>
            <w:r w:rsidR="001C79F0">
              <w:rPr>
                <w:rFonts w:ascii="Arial" w:eastAsia="Times New Roman" w:hAnsi="Arial" w:cs="Arial"/>
                <w:color w:val="000000"/>
                <w:sz w:val="20"/>
                <w:lang w:val="es-ES" w:eastAsia="es-CO"/>
              </w:rPr>
              <w:t xml:space="preserve">) de octubre de 2020. A las </w:t>
            </w:r>
            <w:bookmarkStart w:id="1" w:name="_GoBack"/>
            <w:bookmarkEnd w:id="1"/>
            <w:r w:rsidR="001C79F0">
              <w:rPr>
                <w:rFonts w:ascii="Arial" w:eastAsia="Times New Roman" w:hAnsi="Arial" w:cs="Arial"/>
                <w:color w:val="000000"/>
                <w:sz w:val="20"/>
                <w:lang w:val="es-ES" w:eastAsia="es-CO"/>
              </w:rPr>
              <w:t>9</w:t>
            </w:r>
            <w:r w:rsidR="00EF6B13" w:rsidRPr="00697162">
              <w:rPr>
                <w:rFonts w:ascii="Arial" w:eastAsia="Times New Roman" w:hAnsi="Arial" w:cs="Arial"/>
                <w:color w:val="000000"/>
                <w:sz w:val="20"/>
                <w:lang w:val="es-ES" w:eastAsia="es-CO"/>
              </w:rPr>
              <w:t xml:space="preserve">:00 a.m. </w:t>
            </w:r>
          </w:p>
        </w:tc>
        <w:tc>
          <w:tcPr>
            <w:tcW w:w="4111" w:type="dxa"/>
            <w:vAlign w:val="center"/>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 xml:space="preserve">Instalaciones de la Empresa de Licores de Cundinamarca ubicada en el municipio de Cota (Cundinamarca), ubicada en la autopista Medellín Kilometro 3.8 vía Siberia </w:t>
            </w:r>
            <w:r w:rsidR="00CF7E7E" w:rsidRPr="00697162">
              <w:rPr>
                <w:rFonts w:ascii="Arial" w:eastAsia="Calibri" w:hAnsi="Arial" w:cs="Arial"/>
                <w:color w:val="000000"/>
                <w:sz w:val="20"/>
                <w:lang w:val="es-ES" w:eastAsia="es-CO"/>
              </w:rPr>
              <w:t>–</w:t>
            </w:r>
            <w:r w:rsidRPr="00697162">
              <w:rPr>
                <w:rFonts w:ascii="Arial" w:eastAsia="Calibri" w:hAnsi="Arial" w:cs="Arial"/>
                <w:color w:val="000000"/>
                <w:sz w:val="20"/>
                <w:lang w:val="es-ES" w:eastAsia="es-CO"/>
              </w:rPr>
              <w:t xml:space="preserve"> Cota</w:t>
            </w:r>
          </w:p>
        </w:tc>
      </w:tr>
      <w:tr w:rsidR="005D1963" w:rsidRPr="00697162" w:rsidTr="005D1963">
        <w:trPr>
          <w:trHeight w:val="657"/>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Verificación jurídica, financiera, económica y técnica de las ofertas</w:t>
            </w:r>
          </w:p>
        </w:tc>
        <w:tc>
          <w:tcPr>
            <w:tcW w:w="2571" w:type="dxa"/>
            <w:vAlign w:val="center"/>
          </w:tcPr>
          <w:p w:rsidR="005D1963" w:rsidRPr="00697162" w:rsidRDefault="00690748" w:rsidP="00AC5460">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Desde el</w:t>
            </w:r>
            <w:r w:rsidR="000E331F" w:rsidRPr="00697162">
              <w:rPr>
                <w:rFonts w:ascii="Arial" w:eastAsia="Times New Roman" w:hAnsi="Arial" w:cs="Arial"/>
                <w:color w:val="000000"/>
                <w:sz w:val="20"/>
                <w:lang w:val="es-ES" w:eastAsia="es-CO"/>
              </w:rPr>
              <w:t xml:space="preserve"> </w:t>
            </w:r>
            <w:r w:rsidR="00EF6B13" w:rsidRPr="00697162">
              <w:rPr>
                <w:rFonts w:ascii="Arial" w:eastAsia="Times New Roman" w:hAnsi="Arial" w:cs="Arial"/>
                <w:color w:val="000000"/>
                <w:sz w:val="20"/>
                <w:lang w:val="es-ES" w:eastAsia="es-CO"/>
              </w:rPr>
              <w:t xml:space="preserve">primero </w:t>
            </w:r>
            <w:r w:rsidR="006F0765" w:rsidRPr="00697162">
              <w:rPr>
                <w:rFonts w:ascii="Arial" w:eastAsia="Times New Roman" w:hAnsi="Arial" w:cs="Arial"/>
                <w:color w:val="000000"/>
                <w:sz w:val="20"/>
                <w:lang w:val="es-ES" w:eastAsia="es-CO"/>
              </w:rPr>
              <w:t xml:space="preserve"> </w:t>
            </w:r>
            <w:r w:rsidR="00A509DC" w:rsidRPr="00697162">
              <w:rPr>
                <w:rFonts w:ascii="Arial" w:eastAsia="Times New Roman" w:hAnsi="Arial" w:cs="Arial"/>
                <w:color w:val="000000"/>
                <w:sz w:val="20"/>
                <w:lang w:val="es-ES" w:eastAsia="es-CO"/>
              </w:rPr>
              <w:br/>
              <w:t>(</w:t>
            </w:r>
            <w:r w:rsidR="00AC5460" w:rsidRPr="00697162">
              <w:rPr>
                <w:rFonts w:ascii="Arial" w:eastAsia="Times New Roman" w:hAnsi="Arial" w:cs="Arial"/>
                <w:color w:val="000000"/>
                <w:sz w:val="20"/>
                <w:lang w:val="es-ES" w:eastAsia="es-CO"/>
              </w:rPr>
              <w:t>8</w:t>
            </w:r>
            <w:r w:rsidR="000E331F" w:rsidRPr="00697162">
              <w:rPr>
                <w:rFonts w:ascii="Arial" w:eastAsia="Times New Roman" w:hAnsi="Arial" w:cs="Arial"/>
                <w:color w:val="000000"/>
                <w:sz w:val="20"/>
                <w:lang w:val="es-ES" w:eastAsia="es-CO"/>
              </w:rPr>
              <w:t>)</w:t>
            </w:r>
            <w:r w:rsidR="005D1963" w:rsidRPr="00697162">
              <w:rPr>
                <w:rFonts w:ascii="Arial" w:eastAsia="Times New Roman" w:hAnsi="Arial" w:cs="Arial"/>
                <w:color w:val="000000"/>
                <w:sz w:val="20"/>
                <w:lang w:val="es-ES" w:eastAsia="es-CO"/>
              </w:rPr>
              <w:t xml:space="preserve"> hasta el </w:t>
            </w:r>
            <w:r w:rsidR="00AC5460" w:rsidRPr="00697162">
              <w:rPr>
                <w:rFonts w:ascii="Arial" w:eastAsia="Times New Roman" w:hAnsi="Arial" w:cs="Arial"/>
                <w:color w:val="000000"/>
                <w:sz w:val="20"/>
                <w:lang w:val="es-ES" w:eastAsia="es-CO"/>
              </w:rPr>
              <w:t>trece</w:t>
            </w:r>
            <w:r w:rsidR="006F0765" w:rsidRPr="00697162">
              <w:rPr>
                <w:rFonts w:ascii="Arial" w:eastAsia="Times New Roman" w:hAnsi="Arial" w:cs="Arial"/>
                <w:color w:val="000000"/>
                <w:sz w:val="20"/>
                <w:lang w:val="es-ES" w:eastAsia="es-CO"/>
              </w:rPr>
              <w:t xml:space="preserve"> </w:t>
            </w:r>
            <w:r w:rsidR="00A509DC" w:rsidRPr="00697162">
              <w:rPr>
                <w:rFonts w:ascii="Arial" w:eastAsia="Times New Roman" w:hAnsi="Arial" w:cs="Arial"/>
                <w:color w:val="000000"/>
                <w:sz w:val="20"/>
                <w:lang w:val="es-ES" w:eastAsia="es-CO"/>
              </w:rPr>
              <w:t>(</w:t>
            </w:r>
            <w:r w:rsidR="00AC5460" w:rsidRPr="00697162">
              <w:rPr>
                <w:rFonts w:ascii="Arial" w:eastAsia="Times New Roman" w:hAnsi="Arial" w:cs="Arial"/>
                <w:color w:val="000000"/>
                <w:sz w:val="20"/>
                <w:lang w:val="es-ES" w:eastAsia="es-CO"/>
              </w:rPr>
              <w:t>13</w:t>
            </w:r>
            <w:r w:rsidR="000E331F" w:rsidRPr="00697162">
              <w:rPr>
                <w:rFonts w:ascii="Arial" w:eastAsia="Times New Roman" w:hAnsi="Arial" w:cs="Arial"/>
                <w:color w:val="000000"/>
                <w:sz w:val="20"/>
                <w:lang w:val="es-ES" w:eastAsia="es-CO"/>
              </w:rPr>
              <w:t>)</w:t>
            </w:r>
            <w:r w:rsidR="005D1963" w:rsidRPr="00697162">
              <w:rPr>
                <w:rFonts w:ascii="Arial" w:eastAsia="Times New Roman" w:hAnsi="Arial" w:cs="Arial"/>
                <w:color w:val="000000"/>
                <w:sz w:val="20"/>
                <w:lang w:val="es-ES" w:eastAsia="es-CO"/>
              </w:rPr>
              <w:t xml:space="preserve"> de </w:t>
            </w:r>
            <w:r w:rsidR="00EF6B13" w:rsidRPr="00697162">
              <w:rPr>
                <w:rFonts w:ascii="Arial" w:eastAsia="Times New Roman" w:hAnsi="Arial" w:cs="Arial"/>
                <w:color w:val="000000"/>
                <w:sz w:val="20"/>
                <w:lang w:val="es-ES" w:eastAsia="es-CO"/>
              </w:rPr>
              <w:t xml:space="preserve">octubre de </w:t>
            </w:r>
            <w:r w:rsidRPr="00697162">
              <w:rPr>
                <w:rFonts w:ascii="Arial" w:eastAsia="Times New Roman" w:hAnsi="Arial" w:cs="Arial"/>
                <w:color w:val="000000"/>
                <w:sz w:val="20"/>
                <w:lang w:val="es-ES" w:eastAsia="es-CO"/>
              </w:rPr>
              <w:t xml:space="preserve"> 2020</w:t>
            </w:r>
          </w:p>
        </w:tc>
        <w:tc>
          <w:tcPr>
            <w:tcW w:w="4111" w:type="dxa"/>
            <w:vAlign w:val="center"/>
          </w:tcPr>
          <w:p w:rsidR="005D1963" w:rsidRPr="00697162" w:rsidRDefault="005D1963" w:rsidP="005D1963">
            <w:pPr>
              <w:snapToGrid w:val="0"/>
              <w:spacing w:after="0" w:line="276" w:lineRule="auto"/>
              <w:jc w:val="both"/>
              <w:rPr>
                <w:rFonts w:ascii="Arial" w:eastAsia="Calibri" w:hAnsi="Arial" w:cs="Arial"/>
                <w:color w:val="000000"/>
                <w:sz w:val="20"/>
                <w:u w:val="single"/>
                <w:lang w:val="es-ES" w:eastAsia="es-CO"/>
              </w:rPr>
            </w:pPr>
            <w:r w:rsidRPr="00697162">
              <w:rPr>
                <w:rFonts w:ascii="Arial" w:eastAsia="Calibri" w:hAnsi="Arial" w:cs="Arial"/>
                <w:color w:val="000000"/>
                <w:sz w:val="20"/>
                <w:u w:val="single"/>
                <w:lang w:val="es-ES" w:eastAsia="es-CO"/>
              </w:rPr>
              <w:t>Comité Evaluador</w:t>
            </w:r>
          </w:p>
        </w:tc>
      </w:tr>
      <w:tr w:rsidR="005D1963" w:rsidRPr="00697162" w:rsidTr="005D1963">
        <w:trPr>
          <w:trHeight w:val="322"/>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Publicación de la verificación</w:t>
            </w:r>
          </w:p>
        </w:tc>
        <w:tc>
          <w:tcPr>
            <w:tcW w:w="2571" w:type="dxa"/>
            <w:vAlign w:val="center"/>
          </w:tcPr>
          <w:p w:rsidR="005D1963" w:rsidRPr="00697162" w:rsidRDefault="00AC5460" w:rsidP="00AC5460">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Trece </w:t>
            </w:r>
            <w:r w:rsidR="005E623A"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13</w:t>
            </w:r>
            <w:r w:rsidR="005E623A" w:rsidRPr="00697162">
              <w:rPr>
                <w:rFonts w:ascii="Arial" w:eastAsia="Times New Roman" w:hAnsi="Arial" w:cs="Arial"/>
                <w:color w:val="000000"/>
                <w:sz w:val="20"/>
                <w:lang w:val="es-ES" w:eastAsia="es-CO"/>
              </w:rPr>
              <w:t>) de</w:t>
            </w:r>
            <w:r w:rsidR="00EF6B13" w:rsidRPr="00697162">
              <w:rPr>
                <w:rFonts w:ascii="Arial" w:eastAsia="Times New Roman" w:hAnsi="Arial" w:cs="Arial"/>
                <w:color w:val="000000"/>
                <w:sz w:val="20"/>
                <w:lang w:val="es-ES" w:eastAsia="es-CO"/>
              </w:rPr>
              <w:t xml:space="preserve"> octubre </w:t>
            </w:r>
            <w:r w:rsidR="005E623A" w:rsidRPr="00697162">
              <w:rPr>
                <w:rFonts w:ascii="Arial" w:eastAsia="Times New Roman" w:hAnsi="Arial" w:cs="Arial"/>
                <w:color w:val="000000"/>
                <w:sz w:val="20"/>
                <w:lang w:val="es-ES" w:eastAsia="es-CO"/>
              </w:rPr>
              <w:t>de 2020</w:t>
            </w:r>
          </w:p>
        </w:tc>
        <w:tc>
          <w:tcPr>
            <w:tcW w:w="4111" w:type="dxa"/>
          </w:tcPr>
          <w:p w:rsidR="005D1963" w:rsidRPr="00697162" w:rsidRDefault="005D1963" w:rsidP="005D1963">
            <w:pPr>
              <w:snapToGrid w:val="0"/>
              <w:spacing w:after="0" w:line="276" w:lineRule="auto"/>
              <w:jc w:val="both"/>
              <w:rPr>
                <w:rFonts w:ascii="Arial" w:eastAsia="Calibri" w:hAnsi="Arial" w:cs="Arial"/>
                <w:color w:val="000000"/>
                <w:sz w:val="20"/>
                <w:lang w:val="es-ES" w:eastAsia="es-CO"/>
              </w:rPr>
            </w:pPr>
          </w:p>
          <w:p w:rsidR="005D1963" w:rsidRPr="00697162" w:rsidRDefault="00EA0C8B" w:rsidP="005D1963">
            <w:pPr>
              <w:snapToGrid w:val="0"/>
              <w:spacing w:after="0" w:line="276" w:lineRule="auto"/>
              <w:jc w:val="both"/>
              <w:rPr>
                <w:rFonts w:ascii="Arial" w:eastAsia="Calibri" w:hAnsi="Arial" w:cs="Arial"/>
                <w:color w:val="000000"/>
                <w:sz w:val="20"/>
                <w:lang w:val="es-ES" w:eastAsia="es-CO"/>
              </w:rPr>
            </w:pPr>
            <w:hyperlink r:id="rId13" w:history="1">
              <w:r w:rsidR="005D1963" w:rsidRPr="00697162">
                <w:rPr>
                  <w:rFonts w:ascii="Arial" w:eastAsia="Calibri" w:hAnsi="Arial" w:cs="Arial"/>
                  <w:color w:val="000000"/>
                  <w:sz w:val="20"/>
                  <w:u w:val="single"/>
                  <w:lang w:val="es-ES" w:eastAsia="es-CO"/>
                </w:rPr>
                <w:t>www.licoreracundinamarca.com.co</w:t>
              </w:r>
            </w:hyperlink>
            <w:r w:rsidR="005D1963" w:rsidRPr="00697162">
              <w:rPr>
                <w:rFonts w:ascii="Arial" w:eastAsia="Calibri" w:hAnsi="Arial" w:cs="Arial"/>
                <w:color w:val="000000"/>
                <w:sz w:val="20"/>
                <w:lang w:val="es-ES" w:eastAsia="es-CO"/>
              </w:rPr>
              <w:t xml:space="preserve"> </w:t>
            </w:r>
          </w:p>
        </w:tc>
      </w:tr>
      <w:tr w:rsidR="005D1963" w:rsidRPr="00697162" w:rsidTr="005D1963">
        <w:trPr>
          <w:trHeight w:val="74"/>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Plazo para presentar observaciones a la evaluación </w:t>
            </w:r>
          </w:p>
        </w:tc>
        <w:tc>
          <w:tcPr>
            <w:tcW w:w="2571" w:type="dxa"/>
            <w:vAlign w:val="center"/>
          </w:tcPr>
          <w:p w:rsidR="005D1963" w:rsidRPr="00697162" w:rsidRDefault="005D1963" w:rsidP="00AC5460">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 xml:space="preserve">Desde el </w:t>
            </w:r>
            <w:r w:rsidR="00AC5460" w:rsidRPr="00697162">
              <w:rPr>
                <w:rFonts w:ascii="Arial" w:eastAsia="Times New Roman" w:hAnsi="Arial" w:cs="Arial"/>
                <w:color w:val="000000"/>
                <w:sz w:val="20"/>
                <w:lang w:val="es-ES" w:eastAsia="es-CO"/>
              </w:rPr>
              <w:t>trece</w:t>
            </w:r>
            <w:r w:rsidR="005E623A" w:rsidRPr="00697162">
              <w:rPr>
                <w:rFonts w:ascii="Arial" w:eastAsia="Times New Roman" w:hAnsi="Arial" w:cs="Arial"/>
                <w:color w:val="000000"/>
                <w:sz w:val="20"/>
                <w:lang w:val="es-ES" w:eastAsia="es-CO"/>
              </w:rPr>
              <w:t>(</w:t>
            </w:r>
            <w:r w:rsidR="00AC5460" w:rsidRPr="00697162">
              <w:rPr>
                <w:rFonts w:ascii="Arial" w:eastAsia="Times New Roman" w:hAnsi="Arial" w:cs="Arial"/>
                <w:color w:val="000000"/>
                <w:sz w:val="20"/>
                <w:lang w:val="es-ES" w:eastAsia="es-CO"/>
              </w:rPr>
              <w:t>13</w:t>
            </w:r>
            <w:r w:rsidR="005E623A"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 xml:space="preserve">hasta el </w:t>
            </w:r>
            <w:r w:rsidR="00AC5460" w:rsidRPr="00697162">
              <w:rPr>
                <w:rFonts w:ascii="Arial" w:eastAsia="Times New Roman" w:hAnsi="Arial" w:cs="Arial"/>
                <w:color w:val="000000"/>
                <w:sz w:val="20"/>
                <w:lang w:val="es-ES" w:eastAsia="es-CO"/>
              </w:rPr>
              <w:t>quince</w:t>
            </w:r>
            <w:r w:rsidR="00EF6B13"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w:t>
            </w:r>
            <w:r w:rsidR="00AC5460" w:rsidRPr="00697162">
              <w:rPr>
                <w:rFonts w:ascii="Arial" w:eastAsia="Times New Roman" w:hAnsi="Arial" w:cs="Arial"/>
                <w:color w:val="000000"/>
                <w:sz w:val="20"/>
                <w:lang w:val="es-ES" w:eastAsia="es-CO"/>
              </w:rPr>
              <w:t>15</w:t>
            </w:r>
            <w:r w:rsidRPr="00697162">
              <w:rPr>
                <w:rFonts w:ascii="Arial" w:eastAsia="Times New Roman" w:hAnsi="Arial" w:cs="Arial"/>
                <w:color w:val="000000"/>
                <w:sz w:val="20"/>
                <w:lang w:val="es-ES" w:eastAsia="es-CO"/>
              </w:rPr>
              <w:t xml:space="preserve">) de </w:t>
            </w:r>
            <w:r w:rsidR="00EF6B13" w:rsidRPr="00697162">
              <w:rPr>
                <w:rFonts w:ascii="Arial" w:eastAsia="Times New Roman" w:hAnsi="Arial" w:cs="Arial"/>
                <w:color w:val="000000"/>
                <w:sz w:val="20"/>
                <w:lang w:val="es-ES" w:eastAsia="es-CO"/>
              </w:rPr>
              <w:t>octubre</w:t>
            </w:r>
            <w:r w:rsidR="00A509DC" w:rsidRPr="00697162">
              <w:rPr>
                <w:rFonts w:ascii="Arial" w:eastAsia="Times New Roman" w:hAnsi="Arial" w:cs="Arial"/>
                <w:color w:val="000000"/>
                <w:sz w:val="20"/>
                <w:lang w:val="es-ES" w:eastAsia="es-CO"/>
              </w:rPr>
              <w:t xml:space="preserve">  </w:t>
            </w:r>
            <w:r w:rsidRPr="00697162">
              <w:rPr>
                <w:rFonts w:ascii="Arial" w:eastAsia="Times New Roman" w:hAnsi="Arial" w:cs="Arial"/>
                <w:color w:val="000000"/>
                <w:sz w:val="20"/>
                <w:lang w:val="es-ES" w:eastAsia="es-CO"/>
              </w:rPr>
              <w:t>de 20</w:t>
            </w:r>
            <w:r w:rsidR="00690748" w:rsidRPr="00697162">
              <w:rPr>
                <w:rFonts w:ascii="Arial" w:eastAsia="Times New Roman" w:hAnsi="Arial" w:cs="Arial"/>
                <w:color w:val="000000"/>
                <w:sz w:val="20"/>
                <w:lang w:val="es-ES" w:eastAsia="es-CO"/>
              </w:rPr>
              <w:t>20</w:t>
            </w:r>
          </w:p>
        </w:tc>
        <w:tc>
          <w:tcPr>
            <w:tcW w:w="4111" w:type="dxa"/>
            <w:vAlign w:val="center"/>
          </w:tcPr>
          <w:p w:rsidR="005D1963" w:rsidRPr="00697162" w:rsidRDefault="00EA0C8B" w:rsidP="0035156A">
            <w:pPr>
              <w:snapToGrid w:val="0"/>
              <w:spacing w:after="0" w:line="276" w:lineRule="auto"/>
              <w:jc w:val="both"/>
              <w:rPr>
                <w:rFonts w:ascii="Arial" w:eastAsia="Calibri" w:hAnsi="Arial" w:cs="Arial"/>
                <w:color w:val="000000"/>
                <w:sz w:val="20"/>
                <w:u w:val="single"/>
                <w:lang w:val="es-ES" w:eastAsia="es-CO"/>
              </w:rPr>
            </w:pPr>
            <w:hyperlink r:id="rId14" w:history="1">
              <w:r w:rsidR="0035156A" w:rsidRPr="00697162">
                <w:rPr>
                  <w:rFonts w:ascii="Arial" w:eastAsia="Calibri" w:hAnsi="Arial" w:cs="Arial"/>
                  <w:color w:val="000000"/>
                  <w:sz w:val="20"/>
                  <w:u w:val="single"/>
                  <w:lang w:val="es-ES" w:eastAsia="es-CO"/>
                </w:rPr>
                <w:t>sandra.cubillos@elc.com.co</w:t>
              </w:r>
            </w:hyperlink>
            <w:r w:rsidR="0035156A" w:rsidRPr="00697162">
              <w:rPr>
                <w:rFonts w:ascii="Arial" w:eastAsia="Calibri" w:hAnsi="Arial" w:cs="Arial"/>
                <w:color w:val="000000"/>
                <w:sz w:val="20"/>
                <w:u w:val="single"/>
                <w:lang w:val="es-ES" w:eastAsia="es-CO"/>
              </w:rPr>
              <w:t xml:space="preserve"> </w:t>
            </w:r>
            <w:r w:rsidR="005D1963" w:rsidRPr="00697162">
              <w:rPr>
                <w:rFonts w:ascii="Arial" w:eastAsia="Calibri" w:hAnsi="Arial" w:cs="Arial"/>
                <w:color w:val="000000"/>
                <w:sz w:val="20"/>
                <w:u w:val="single"/>
                <w:lang w:val="es-ES" w:eastAsia="es-CO"/>
              </w:rPr>
              <w:t>luzmarina.torres</w:t>
            </w:r>
            <w:hyperlink r:id="rId15" w:history="1">
              <w:r w:rsidR="005D1963" w:rsidRPr="00697162">
                <w:rPr>
                  <w:rFonts w:ascii="Arial" w:eastAsia="Calibri" w:hAnsi="Arial" w:cs="Arial"/>
                  <w:color w:val="000000"/>
                  <w:sz w:val="20"/>
                  <w:u w:val="single"/>
                  <w:lang w:val="es-ES" w:eastAsia="es-CO"/>
                </w:rPr>
                <w:t>@</w:t>
              </w:r>
              <w:r w:rsidR="0035156A" w:rsidRPr="00697162">
                <w:rPr>
                  <w:rFonts w:ascii="Arial" w:eastAsia="Calibri" w:hAnsi="Arial" w:cs="Arial"/>
                  <w:color w:val="000000"/>
                  <w:sz w:val="20"/>
                  <w:u w:val="single"/>
                  <w:lang w:val="es-ES" w:eastAsia="es-CO"/>
                </w:rPr>
                <w:t>elc</w:t>
              </w:r>
              <w:r w:rsidR="005D1963" w:rsidRPr="00697162">
                <w:rPr>
                  <w:rFonts w:ascii="Arial" w:eastAsia="Calibri" w:hAnsi="Arial" w:cs="Arial"/>
                  <w:color w:val="000000"/>
                  <w:sz w:val="20"/>
                  <w:u w:val="single"/>
                  <w:lang w:val="es-ES" w:eastAsia="es-CO"/>
                </w:rPr>
                <w:t>.com.co</w:t>
              </w:r>
            </w:hyperlink>
          </w:p>
        </w:tc>
      </w:tr>
      <w:tr w:rsidR="005D1963" w:rsidRPr="00697162" w:rsidTr="005D1963">
        <w:trPr>
          <w:trHeight w:val="107"/>
        </w:trPr>
        <w:tc>
          <w:tcPr>
            <w:tcW w:w="2249" w:type="dxa"/>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Respuesta observaciones publicación resultado final y Aceptación de Ofertas</w:t>
            </w:r>
          </w:p>
        </w:tc>
        <w:tc>
          <w:tcPr>
            <w:tcW w:w="2571" w:type="dxa"/>
          </w:tcPr>
          <w:p w:rsidR="005D1963" w:rsidRPr="00697162" w:rsidRDefault="005D1963" w:rsidP="005D1963">
            <w:pPr>
              <w:spacing w:after="0" w:line="276" w:lineRule="auto"/>
              <w:jc w:val="both"/>
              <w:rPr>
                <w:rFonts w:ascii="Arial" w:eastAsia="Times New Roman" w:hAnsi="Arial" w:cs="Arial"/>
                <w:color w:val="000000"/>
                <w:sz w:val="20"/>
                <w:lang w:val="es-ES" w:eastAsia="es-CO"/>
              </w:rPr>
            </w:pPr>
          </w:p>
          <w:p w:rsidR="005D1963" w:rsidRPr="00697162" w:rsidRDefault="00AC5460" w:rsidP="00AC5460">
            <w:pPr>
              <w:spacing w:after="0" w:line="276" w:lineRule="auto"/>
              <w:jc w:val="both"/>
              <w:rPr>
                <w:rFonts w:ascii="Arial" w:eastAsia="Calibri" w:hAnsi="Arial" w:cs="Arial"/>
                <w:color w:val="000000"/>
                <w:sz w:val="20"/>
                <w:lang w:val="es-ES" w:eastAsia="es-CO"/>
              </w:rPr>
            </w:pPr>
            <w:r w:rsidRPr="00697162">
              <w:rPr>
                <w:rFonts w:ascii="Arial" w:eastAsia="Times New Roman" w:hAnsi="Arial" w:cs="Arial"/>
                <w:color w:val="000000"/>
                <w:sz w:val="20"/>
                <w:lang w:val="es-ES" w:eastAsia="es-CO"/>
              </w:rPr>
              <w:t xml:space="preserve">Dieciséis </w:t>
            </w:r>
            <w:r w:rsidR="005D1963" w:rsidRPr="00697162">
              <w:rPr>
                <w:rFonts w:ascii="Arial" w:eastAsia="Times New Roman" w:hAnsi="Arial" w:cs="Arial"/>
                <w:color w:val="000000"/>
                <w:sz w:val="20"/>
                <w:lang w:val="es-ES" w:eastAsia="es-CO"/>
              </w:rPr>
              <w:t>(</w:t>
            </w:r>
            <w:r w:rsidRPr="00697162">
              <w:rPr>
                <w:rFonts w:ascii="Arial" w:eastAsia="Times New Roman" w:hAnsi="Arial" w:cs="Arial"/>
                <w:color w:val="000000"/>
                <w:sz w:val="20"/>
                <w:lang w:val="es-ES" w:eastAsia="es-CO"/>
              </w:rPr>
              <w:t>16</w:t>
            </w:r>
            <w:r w:rsidR="005D1963" w:rsidRPr="00697162">
              <w:rPr>
                <w:rFonts w:ascii="Arial" w:eastAsia="Times New Roman" w:hAnsi="Arial" w:cs="Arial"/>
                <w:color w:val="000000"/>
                <w:sz w:val="20"/>
                <w:lang w:val="es-ES" w:eastAsia="es-CO"/>
              </w:rPr>
              <w:t xml:space="preserve">) de </w:t>
            </w:r>
            <w:r w:rsidR="00EF6B13" w:rsidRPr="00697162">
              <w:rPr>
                <w:rFonts w:ascii="Arial" w:eastAsia="Times New Roman" w:hAnsi="Arial" w:cs="Arial"/>
                <w:color w:val="000000"/>
                <w:sz w:val="20"/>
                <w:lang w:val="es-ES" w:eastAsia="es-CO"/>
              </w:rPr>
              <w:t xml:space="preserve">octubre </w:t>
            </w:r>
            <w:r w:rsidR="005D1963" w:rsidRPr="00697162">
              <w:rPr>
                <w:rFonts w:ascii="Arial" w:eastAsia="Times New Roman" w:hAnsi="Arial" w:cs="Arial"/>
                <w:color w:val="000000"/>
                <w:sz w:val="20"/>
                <w:lang w:val="es-ES" w:eastAsia="es-CO"/>
              </w:rPr>
              <w:t>de 20</w:t>
            </w:r>
            <w:r w:rsidR="00690748" w:rsidRPr="00697162">
              <w:rPr>
                <w:rFonts w:ascii="Arial" w:eastAsia="Times New Roman" w:hAnsi="Arial" w:cs="Arial"/>
                <w:color w:val="000000"/>
                <w:sz w:val="20"/>
                <w:lang w:val="es-ES" w:eastAsia="es-CO"/>
              </w:rPr>
              <w:t>20</w:t>
            </w:r>
            <w:r w:rsidR="005D1963" w:rsidRPr="00697162">
              <w:rPr>
                <w:rFonts w:ascii="Arial" w:eastAsia="Times New Roman" w:hAnsi="Arial" w:cs="Arial"/>
                <w:color w:val="000000"/>
                <w:sz w:val="20"/>
                <w:lang w:val="es-ES" w:eastAsia="es-CO"/>
              </w:rPr>
              <w:t>.</w:t>
            </w:r>
          </w:p>
        </w:tc>
        <w:tc>
          <w:tcPr>
            <w:tcW w:w="4111" w:type="dxa"/>
          </w:tcPr>
          <w:p w:rsidR="005D1963" w:rsidRPr="00697162" w:rsidRDefault="005D1963" w:rsidP="005D1963">
            <w:pPr>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www.licoreracundinamarca.com.co o medio físico o Vía correo electrónico</w:t>
            </w:r>
          </w:p>
        </w:tc>
      </w:tr>
      <w:tr w:rsidR="005D1963" w:rsidRPr="00697162" w:rsidTr="005D1963">
        <w:trPr>
          <w:trHeight w:val="300"/>
        </w:trPr>
        <w:tc>
          <w:tcPr>
            <w:tcW w:w="2249"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Contrato</w:t>
            </w:r>
          </w:p>
        </w:tc>
        <w:tc>
          <w:tcPr>
            <w:tcW w:w="2571" w:type="dxa"/>
            <w:vAlign w:val="center"/>
          </w:tcPr>
          <w:p w:rsidR="005D1963" w:rsidRPr="00697162" w:rsidRDefault="005D1963" w:rsidP="005D1963">
            <w:pPr>
              <w:overflowPunct w:val="0"/>
              <w:autoSpaceDE w:val="0"/>
              <w:snapToGrid w:val="0"/>
              <w:spacing w:after="0" w:line="276" w:lineRule="auto"/>
              <w:jc w:val="both"/>
              <w:textAlignment w:val="baseline"/>
              <w:rPr>
                <w:rFonts w:ascii="Arial" w:eastAsia="Times New Roman" w:hAnsi="Arial" w:cs="Arial"/>
                <w:color w:val="000000"/>
                <w:sz w:val="20"/>
                <w:lang w:val="es-ES" w:eastAsia="es-CO"/>
              </w:rPr>
            </w:pPr>
            <w:r w:rsidRPr="00697162">
              <w:rPr>
                <w:rFonts w:ascii="Arial" w:eastAsia="Times New Roman" w:hAnsi="Arial" w:cs="Arial"/>
                <w:color w:val="000000"/>
                <w:sz w:val="20"/>
                <w:lang w:val="es-ES" w:eastAsia="es-CO"/>
              </w:rPr>
              <w:t>Dentro de los dos (2) días hábiles siguientes</w:t>
            </w:r>
          </w:p>
        </w:tc>
        <w:tc>
          <w:tcPr>
            <w:tcW w:w="4111" w:type="dxa"/>
            <w:vAlign w:val="center"/>
          </w:tcPr>
          <w:p w:rsidR="005D1963" w:rsidRPr="00697162" w:rsidRDefault="005D1963" w:rsidP="005D1963">
            <w:pPr>
              <w:snapToGrid w:val="0"/>
              <w:spacing w:after="0" w:line="276" w:lineRule="auto"/>
              <w:jc w:val="both"/>
              <w:rPr>
                <w:rFonts w:ascii="Arial" w:eastAsia="Calibri" w:hAnsi="Arial" w:cs="Arial"/>
                <w:color w:val="000000"/>
                <w:sz w:val="20"/>
                <w:lang w:val="es-ES" w:eastAsia="es-CO"/>
              </w:rPr>
            </w:pPr>
            <w:r w:rsidRPr="00697162">
              <w:rPr>
                <w:rFonts w:ascii="Arial" w:eastAsia="Calibri" w:hAnsi="Arial" w:cs="Arial"/>
                <w:color w:val="000000"/>
                <w:sz w:val="20"/>
                <w:lang w:val="es-ES" w:eastAsia="es-CO"/>
              </w:rPr>
              <w:t>Oficina de Gestión Contractual</w:t>
            </w:r>
          </w:p>
        </w:tc>
      </w:tr>
    </w:tbl>
    <w:p w:rsidR="005D1963" w:rsidRPr="00697162" w:rsidRDefault="005D1963" w:rsidP="005D1963">
      <w:pPr>
        <w:spacing w:after="0" w:line="276" w:lineRule="auto"/>
        <w:jc w:val="both"/>
        <w:rPr>
          <w:rFonts w:ascii="Arial" w:eastAsia="Calibri" w:hAnsi="Arial" w:cs="Arial"/>
          <w:b/>
          <w:color w:val="000000"/>
          <w:spacing w:val="-2"/>
          <w:u w:val="single"/>
          <w:lang w:val="es-ES" w:eastAsia="es-CO"/>
        </w:rPr>
      </w:pPr>
    </w:p>
    <w:p w:rsidR="005D1963" w:rsidRPr="00697162" w:rsidRDefault="005D1963" w:rsidP="005D1963">
      <w:pPr>
        <w:spacing w:after="0" w:line="276" w:lineRule="auto"/>
        <w:ind w:left="-567"/>
        <w:jc w:val="both"/>
        <w:rPr>
          <w:rFonts w:ascii="Arial" w:eastAsia="Calibri" w:hAnsi="Arial" w:cs="Arial"/>
          <w:b/>
          <w:color w:val="000000"/>
          <w:spacing w:val="-2"/>
          <w:u w:val="single"/>
          <w:lang w:val="es-ES" w:eastAsia="es-CO"/>
        </w:rPr>
      </w:pPr>
      <w:r w:rsidRPr="00697162">
        <w:rPr>
          <w:rFonts w:ascii="Arial" w:eastAsia="Calibri" w:hAnsi="Arial" w:cs="Arial"/>
          <w:b/>
          <w:color w:val="000000"/>
          <w:spacing w:val="-2"/>
          <w:u w:val="single"/>
          <w:lang w:val="es-ES" w:eastAsia="es-CO"/>
        </w:rPr>
        <w:t xml:space="preserve">Se recomienda a los Oferentes presentarse con la debida antelación, dado los controles de seguridad para el ingreso a la Empresa. </w:t>
      </w:r>
    </w:p>
    <w:p w:rsidR="005D1963" w:rsidRPr="00697162" w:rsidRDefault="005D1963" w:rsidP="005D1963">
      <w:pPr>
        <w:spacing w:after="0" w:line="276" w:lineRule="auto"/>
        <w:ind w:left="-567"/>
        <w:jc w:val="both"/>
        <w:rPr>
          <w:rFonts w:ascii="Arial" w:eastAsia="Calibri" w:hAnsi="Arial" w:cs="Arial"/>
          <w:b/>
          <w:color w:val="000000"/>
          <w:spacing w:val="-2"/>
          <w:u w:val="single"/>
          <w:lang w:val="es-ES" w:eastAsia="es-CO"/>
        </w:rPr>
      </w:pPr>
    </w:p>
    <w:p w:rsidR="005D1963" w:rsidRPr="00697162" w:rsidRDefault="005D1963" w:rsidP="005D1963">
      <w:pPr>
        <w:widowControl w:val="0"/>
        <w:suppressAutoHyphens/>
        <w:spacing w:after="0" w:line="276" w:lineRule="auto"/>
        <w:ind w:left="-567"/>
        <w:jc w:val="both"/>
        <w:rPr>
          <w:rFonts w:ascii="Arial" w:eastAsia="Arial Unicode MS" w:hAnsi="Arial" w:cs="Arial"/>
          <w:b/>
          <w:color w:val="000000"/>
          <w:spacing w:val="-2"/>
          <w:u w:val="single"/>
          <w:lang w:val="es-ES" w:eastAsia="ar-SA"/>
        </w:rPr>
      </w:pPr>
      <w:r w:rsidRPr="00697162">
        <w:rPr>
          <w:rFonts w:ascii="Arial" w:eastAsia="Arial Unicode MS" w:hAnsi="Arial" w:cs="Arial"/>
          <w:b/>
          <w:color w:val="000000"/>
          <w:spacing w:val="-2"/>
          <w:u w:val="single"/>
          <w:lang w:val="es-ES" w:eastAsia="ar-SA"/>
        </w:rPr>
        <w:t>Las ofertas que lleguen extemporáneamente no serán recibidas.</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spacing w:val="-2"/>
          <w:lang w:val="es-ES" w:eastAsia="ar-SA"/>
        </w:rPr>
      </w:pPr>
    </w:p>
    <w:p w:rsidR="005D1963" w:rsidRPr="00697162" w:rsidRDefault="005D1963" w:rsidP="005D1963">
      <w:pPr>
        <w:widowControl w:val="0"/>
        <w:suppressAutoHyphens/>
        <w:spacing w:after="0" w:line="276" w:lineRule="auto"/>
        <w:ind w:left="-567"/>
        <w:contextualSpacing/>
        <w:jc w:val="both"/>
        <w:rPr>
          <w:rFonts w:ascii="Arial" w:eastAsia="Arial Unicode MS" w:hAnsi="Arial" w:cs="Arial"/>
          <w:b/>
          <w:color w:val="000000"/>
          <w:u w:val="single"/>
          <w:lang w:val="es-ES" w:eastAsia="ar-SA"/>
        </w:rPr>
      </w:pPr>
      <w:r w:rsidRPr="00697162">
        <w:rPr>
          <w:rFonts w:ascii="Arial" w:eastAsia="Arial Unicode MS" w:hAnsi="Arial" w:cs="Arial"/>
          <w:b/>
          <w:color w:val="000000"/>
          <w:spacing w:val="-2"/>
          <w:lang w:val="es-ES" w:eastAsia="ar-SA"/>
        </w:rPr>
        <w:t xml:space="preserve">DIRECCIÓN Y CONTROL PARA CORRESPONDENCIA: </w:t>
      </w:r>
      <w:r w:rsidRPr="00697162">
        <w:rPr>
          <w:rFonts w:ascii="Arial" w:eastAsia="Arial Unicode MS" w:hAnsi="Arial" w:cs="Arial"/>
          <w:color w:val="000000"/>
          <w:lang w:val="es-ES" w:eastAsia="ar-SA"/>
        </w:rPr>
        <w:t xml:space="preserve">Las consultas o cualquier tipo de correspondencia relacionada con la presente INVITACIÓN, deberán ser enviadas por escrito a la Oficina de Gestión Contractual de la </w:t>
      </w:r>
      <w:r w:rsidRPr="00697162">
        <w:rPr>
          <w:rFonts w:ascii="Arial" w:eastAsia="Arial Unicode MS" w:hAnsi="Arial" w:cs="Arial"/>
          <w:b/>
          <w:color w:val="000000"/>
          <w:lang w:val="es-ES" w:eastAsia="ar-SA"/>
        </w:rPr>
        <w:t>EMPRESA DE LICORES DE CUNDINAMARCA</w:t>
      </w:r>
      <w:r w:rsidRPr="00697162">
        <w:rPr>
          <w:rFonts w:ascii="Arial" w:eastAsia="Arial Unicode MS" w:hAnsi="Arial" w:cs="Arial"/>
          <w:color w:val="000000"/>
          <w:lang w:val="es-ES" w:eastAsia="ar-SA"/>
        </w:rPr>
        <w:t xml:space="preserve">,    ubicada en la </w:t>
      </w:r>
      <w:r w:rsidRPr="00697162">
        <w:rPr>
          <w:rFonts w:ascii="Arial" w:eastAsia="Arial Unicode MS" w:hAnsi="Arial" w:cs="Arial"/>
          <w:b/>
          <w:caps/>
          <w:color w:val="000000"/>
          <w:lang w:val="es-ES" w:eastAsia="ar-SA"/>
        </w:rPr>
        <w:t>Autopista Medellín Kilómetro 3.8 vía Siberia - Cota</w:t>
      </w:r>
      <w:r w:rsidR="0035156A" w:rsidRPr="00697162">
        <w:rPr>
          <w:rFonts w:ascii="Arial" w:eastAsia="Arial Unicode MS" w:hAnsi="Arial" w:cs="Arial"/>
          <w:color w:val="000000"/>
          <w:lang w:val="es-ES" w:eastAsia="ar-SA"/>
        </w:rPr>
        <w:t xml:space="preserve">, y/o a los correos </w:t>
      </w:r>
      <w:hyperlink r:id="rId16" w:history="1">
        <w:r w:rsidR="0035156A" w:rsidRPr="00697162">
          <w:rPr>
            <w:rFonts w:ascii="Arial" w:eastAsia="Arial Unicode MS" w:hAnsi="Arial" w:cs="Arial"/>
            <w:color w:val="000000"/>
            <w:spacing w:val="-2"/>
            <w:lang w:val="es-ES" w:eastAsia="ar-SA"/>
          </w:rPr>
          <w:t>sandra.cubillos@elc.com.co</w:t>
        </w:r>
      </w:hyperlink>
      <w:r w:rsidR="0035156A" w:rsidRPr="00697162">
        <w:rPr>
          <w:rFonts w:ascii="Arial" w:eastAsia="Arial Unicode MS" w:hAnsi="Arial" w:cs="Arial"/>
          <w:color w:val="000000"/>
          <w:spacing w:val="-2"/>
          <w:lang w:val="es-ES" w:eastAsia="ar-SA"/>
        </w:rPr>
        <w:t xml:space="preserve"> </w:t>
      </w:r>
      <w:proofErr w:type="spellStart"/>
      <w:r w:rsidR="0035156A" w:rsidRPr="00697162">
        <w:rPr>
          <w:rFonts w:ascii="Arial" w:eastAsia="Arial Unicode MS" w:hAnsi="Arial" w:cs="Arial"/>
          <w:color w:val="000000"/>
          <w:spacing w:val="-2"/>
          <w:lang w:val="es-ES" w:eastAsia="ar-SA"/>
        </w:rPr>
        <w:t>ó</w:t>
      </w:r>
      <w:proofErr w:type="spellEnd"/>
      <w:r w:rsidR="0035156A" w:rsidRPr="00697162">
        <w:rPr>
          <w:rFonts w:ascii="Arial" w:eastAsia="Arial Unicode MS" w:hAnsi="Arial" w:cs="Arial"/>
          <w:color w:val="000000"/>
          <w:spacing w:val="-2"/>
          <w:lang w:val="es-ES" w:eastAsia="ar-SA"/>
        </w:rPr>
        <w:t xml:space="preserve">  luzmarina.torres</w:t>
      </w:r>
      <w:hyperlink r:id="rId17" w:history="1">
        <w:r w:rsidR="0035156A" w:rsidRPr="00697162">
          <w:rPr>
            <w:rFonts w:ascii="Arial" w:eastAsia="Arial Unicode MS" w:hAnsi="Arial" w:cs="Arial"/>
            <w:color w:val="000000"/>
            <w:spacing w:val="-2"/>
            <w:lang w:val="es-ES" w:eastAsia="ar-SA"/>
          </w:rPr>
          <w:t>@elc.com.co</w:t>
        </w:r>
      </w:hyperlink>
      <w:r w:rsidRPr="00697162">
        <w:rPr>
          <w:rFonts w:ascii="Arial" w:eastAsia="Arial Unicode MS" w:hAnsi="Arial" w:cs="Arial"/>
          <w:color w:val="000000"/>
          <w:spacing w:val="-2"/>
          <w:lang w:val="es-ES" w:eastAsia="ar-SA"/>
        </w:rPr>
        <w:t xml:space="preserve">.co, </w:t>
      </w:r>
      <w:r w:rsidRPr="00697162">
        <w:rPr>
          <w:rFonts w:ascii="Arial" w:eastAsia="Arial Unicode MS" w:hAnsi="Arial" w:cs="Arial"/>
          <w:color w:val="000000"/>
          <w:lang w:val="es-ES" w:eastAsia="ar-SA"/>
        </w:rPr>
        <w:t>La Empresa de Licores de Cundinamarca no dará trámite a correspondencia enviada a otras direcciones o dependencias diferentes a las mencionadas anteriormente.</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40" w:lineRule="auto"/>
        <w:ind w:left="-567"/>
        <w:jc w:val="both"/>
        <w:rPr>
          <w:rFonts w:ascii="Arial" w:eastAsia="Arial Unicode MS" w:hAnsi="Arial" w:cs="Arial"/>
          <w:b/>
          <w:bCs/>
          <w:sz w:val="24"/>
          <w:szCs w:val="20"/>
          <w:lang w:eastAsia="ar-SA"/>
        </w:rPr>
      </w:pPr>
      <w:r w:rsidRPr="00697162">
        <w:rPr>
          <w:rFonts w:ascii="Arial" w:eastAsia="Arial Unicode MS" w:hAnsi="Arial" w:cs="Arial"/>
          <w:b/>
          <w:bCs/>
          <w:sz w:val="24"/>
          <w:szCs w:val="20"/>
          <w:lang w:eastAsia="ar-SA"/>
        </w:rPr>
        <w:t xml:space="preserve">VISITA TECNICA </w:t>
      </w:r>
    </w:p>
    <w:p w:rsidR="0035156A" w:rsidRPr="00697162" w:rsidRDefault="0035156A" w:rsidP="005D1963">
      <w:pPr>
        <w:widowControl w:val="0"/>
        <w:suppressAutoHyphens/>
        <w:spacing w:after="0" w:line="240" w:lineRule="auto"/>
        <w:ind w:left="-567"/>
        <w:jc w:val="both"/>
        <w:rPr>
          <w:rFonts w:ascii="Arial" w:eastAsia="Arial Unicode MS" w:hAnsi="Arial" w:cs="Arial"/>
          <w:b/>
          <w:bCs/>
          <w:sz w:val="24"/>
          <w:szCs w:val="20"/>
          <w:lang w:eastAsia="ar-SA"/>
        </w:rPr>
      </w:pPr>
    </w:p>
    <w:p w:rsidR="005D1963" w:rsidRPr="00697162" w:rsidRDefault="005D1963" w:rsidP="005D1963">
      <w:pPr>
        <w:widowControl w:val="0"/>
        <w:suppressAutoHyphens/>
        <w:spacing w:after="0" w:line="240" w:lineRule="auto"/>
        <w:ind w:left="-567"/>
        <w:jc w:val="both"/>
        <w:rPr>
          <w:rFonts w:ascii="Arial" w:eastAsia="Arial Unicode MS" w:hAnsi="Arial" w:cs="Arial"/>
          <w:bCs/>
          <w:sz w:val="24"/>
          <w:szCs w:val="20"/>
          <w:lang w:eastAsia="ar-SA"/>
        </w:rPr>
      </w:pPr>
      <w:r w:rsidRPr="00697162">
        <w:rPr>
          <w:rFonts w:ascii="Arial" w:eastAsia="Arial Unicode MS" w:hAnsi="Arial" w:cs="Arial"/>
          <w:b/>
          <w:bCs/>
          <w:sz w:val="24"/>
          <w:szCs w:val="20"/>
          <w:lang w:eastAsia="ar-SA"/>
        </w:rPr>
        <w:t xml:space="preserve"> </w:t>
      </w:r>
      <w:r w:rsidRPr="00697162">
        <w:rPr>
          <w:rFonts w:ascii="Arial" w:eastAsia="Arial Unicode MS" w:hAnsi="Arial" w:cs="Arial"/>
          <w:bCs/>
          <w:sz w:val="24"/>
          <w:szCs w:val="20"/>
          <w:lang w:eastAsia="ar-SA"/>
        </w:rPr>
        <w:t xml:space="preserve">Para la vista técnica es necesario que los funcionarios o personal que realizara la inspección presenten: </w:t>
      </w:r>
      <w:r w:rsidR="004437FA" w:rsidRPr="00697162">
        <w:rPr>
          <w:rFonts w:ascii="Arial" w:eastAsia="Arial Unicode MS" w:hAnsi="Arial" w:cs="Arial"/>
          <w:bCs/>
          <w:sz w:val="24"/>
          <w:szCs w:val="20"/>
          <w:lang w:eastAsia="ar-SA"/>
        </w:rPr>
        <w:t>1</w:t>
      </w:r>
      <w:r w:rsidRPr="00697162">
        <w:rPr>
          <w:rFonts w:ascii="Arial" w:eastAsia="Arial Unicode MS" w:hAnsi="Arial" w:cs="Arial"/>
          <w:bCs/>
          <w:sz w:val="24"/>
          <w:szCs w:val="20"/>
          <w:lang w:eastAsia="ar-SA"/>
        </w:rPr>
        <w:t>. Portar los elementos necesarios para el ingreso a una empresa industrial (Elementos Protección Personal) que brinden la respectiva s</w:t>
      </w:r>
      <w:r w:rsidR="004437FA" w:rsidRPr="00697162">
        <w:rPr>
          <w:rFonts w:ascii="Arial" w:eastAsia="Arial Unicode MS" w:hAnsi="Arial" w:cs="Arial"/>
          <w:bCs/>
          <w:sz w:val="24"/>
          <w:szCs w:val="20"/>
          <w:lang w:eastAsia="ar-SA"/>
        </w:rPr>
        <w:t>eguridad industrial del caso y 2</w:t>
      </w:r>
      <w:r w:rsidRPr="00697162">
        <w:rPr>
          <w:rFonts w:ascii="Arial" w:eastAsia="Arial Unicode MS" w:hAnsi="Arial" w:cs="Arial"/>
          <w:bCs/>
          <w:sz w:val="24"/>
          <w:szCs w:val="20"/>
          <w:lang w:eastAsia="ar-SA"/>
        </w:rPr>
        <w:t xml:space="preserve">. Certificación de parafiscales al día la cual debe ser </w:t>
      </w:r>
      <w:r w:rsidRPr="00697162">
        <w:rPr>
          <w:rFonts w:ascii="Arial" w:eastAsia="Arial Unicode MS" w:hAnsi="Arial" w:cs="Arial"/>
          <w:bCs/>
          <w:sz w:val="24"/>
          <w:szCs w:val="20"/>
          <w:lang w:eastAsia="ar-SA"/>
        </w:rPr>
        <w:lastRenderedPageBreak/>
        <w:t>enviad</w:t>
      </w:r>
      <w:r w:rsidR="00937FD0" w:rsidRPr="00697162">
        <w:rPr>
          <w:rFonts w:ascii="Arial" w:eastAsia="Arial Unicode MS" w:hAnsi="Arial" w:cs="Arial"/>
          <w:bCs/>
          <w:sz w:val="24"/>
          <w:szCs w:val="20"/>
          <w:lang w:eastAsia="ar-SA"/>
        </w:rPr>
        <w:t xml:space="preserve">a a más tardar el día </w:t>
      </w:r>
      <w:r w:rsidR="009A5489" w:rsidRPr="00697162">
        <w:rPr>
          <w:rFonts w:ascii="Arial" w:eastAsia="Arial Unicode MS" w:hAnsi="Arial" w:cs="Arial"/>
          <w:bCs/>
          <w:sz w:val="24"/>
          <w:szCs w:val="20"/>
          <w:lang w:eastAsia="ar-SA"/>
        </w:rPr>
        <w:t>cinco (5)</w:t>
      </w:r>
      <w:r w:rsidRPr="00697162">
        <w:rPr>
          <w:rFonts w:ascii="Arial" w:eastAsia="Arial Unicode MS" w:hAnsi="Arial" w:cs="Arial"/>
          <w:bCs/>
          <w:sz w:val="24"/>
          <w:szCs w:val="20"/>
          <w:lang w:eastAsia="ar-SA"/>
        </w:rPr>
        <w:t xml:space="preserve"> de</w:t>
      </w:r>
      <w:r w:rsidR="0035156A" w:rsidRPr="00697162">
        <w:rPr>
          <w:rFonts w:ascii="Arial" w:eastAsia="Arial Unicode MS" w:hAnsi="Arial" w:cs="Arial"/>
          <w:bCs/>
          <w:sz w:val="24"/>
          <w:szCs w:val="20"/>
          <w:lang w:eastAsia="ar-SA"/>
        </w:rPr>
        <w:t xml:space="preserve"> </w:t>
      </w:r>
      <w:r w:rsidR="009A5489" w:rsidRPr="00697162">
        <w:rPr>
          <w:rFonts w:ascii="Arial" w:eastAsia="Arial Unicode MS" w:hAnsi="Arial" w:cs="Arial"/>
          <w:bCs/>
          <w:sz w:val="24"/>
          <w:szCs w:val="20"/>
          <w:lang w:eastAsia="ar-SA"/>
        </w:rPr>
        <w:t xml:space="preserve">octubre </w:t>
      </w:r>
      <w:r w:rsidR="00937FD0" w:rsidRPr="00697162">
        <w:rPr>
          <w:rFonts w:ascii="Arial" w:eastAsia="Arial Unicode MS" w:hAnsi="Arial" w:cs="Arial"/>
          <w:bCs/>
          <w:sz w:val="24"/>
          <w:szCs w:val="20"/>
          <w:lang w:eastAsia="ar-SA"/>
        </w:rPr>
        <w:t xml:space="preserve"> </w:t>
      </w:r>
      <w:r w:rsidRPr="00697162">
        <w:rPr>
          <w:rFonts w:ascii="Arial" w:eastAsia="Arial Unicode MS" w:hAnsi="Arial" w:cs="Arial"/>
          <w:bCs/>
          <w:sz w:val="24"/>
          <w:szCs w:val="20"/>
          <w:lang w:eastAsia="ar-SA"/>
        </w:rPr>
        <w:t>de 20</w:t>
      </w:r>
      <w:r w:rsidR="00B36E44" w:rsidRPr="00697162">
        <w:rPr>
          <w:rFonts w:ascii="Arial" w:eastAsia="Arial Unicode MS" w:hAnsi="Arial" w:cs="Arial"/>
          <w:bCs/>
          <w:sz w:val="24"/>
          <w:szCs w:val="20"/>
          <w:lang w:eastAsia="ar-SA"/>
        </w:rPr>
        <w:t>20 a la 8:00 a</w:t>
      </w:r>
      <w:r w:rsidRPr="00697162">
        <w:rPr>
          <w:rFonts w:ascii="Arial" w:eastAsia="Arial Unicode MS" w:hAnsi="Arial" w:cs="Arial"/>
          <w:bCs/>
          <w:sz w:val="24"/>
          <w:szCs w:val="20"/>
          <w:lang w:eastAsia="ar-SA"/>
        </w:rPr>
        <w:t xml:space="preserve">m, al correo </w:t>
      </w:r>
      <w:r w:rsidR="0035156A" w:rsidRPr="00697162">
        <w:rPr>
          <w:rFonts w:ascii="Arial" w:eastAsia="Arial Unicode MS" w:hAnsi="Arial" w:cs="Arial"/>
          <w:bCs/>
          <w:sz w:val="24"/>
          <w:szCs w:val="20"/>
          <w:lang w:eastAsia="ar-SA"/>
        </w:rPr>
        <w:t xml:space="preserve">elc.com.co </w:t>
      </w:r>
      <w:hyperlink r:id="rId18" w:history="1">
        <w:r w:rsidR="0035156A" w:rsidRPr="00697162">
          <w:rPr>
            <w:rStyle w:val="Hipervnculo"/>
            <w:rFonts w:ascii="Arial" w:eastAsia="Arial Unicode MS" w:hAnsi="Arial" w:cs="Arial"/>
            <w:sz w:val="24"/>
            <w:szCs w:val="19"/>
            <w:shd w:val="clear" w:color="auto" w:fill="FFFFFF"/>
            <w:lang w:eastAsia="ar-SA"/>
          </w:rPr>
          <w:t>sandra.cubillos@elc.com.co</w:t>
        </w:r>
      </w:hyperlink>
      <w:r w:rsidRPr="00697162">
        <w:rPr>
          <w:rFonts w:ascii="Arial" w:eastAsia="Arial Unicode MS" w:hAnsi="Arial" w:cs="Arial"/>
          <w:sz w:val="24"/>
          <w:szCs w:val="19"/>
          <w:shd w:val="clear" w:color="auto" w:fill="FFFFFF"/>
          <w:lang w:eastAsia="ar-SA"/>
        </w:rPr>
        <w:t xml:space="preserve">, </w:t>
      </w:r>
      <w:r w:rsidRPr="00697162">
        <w:rPr>
          <w:rFonts w:ascii="Arial" w:eastAsia="Arial Unicode MS" w:hAnsi="Arial" w:cs="Arial"/>
          <w:color w:val="0000FF"/>
          <w:sz w:val="24"/>
          <w:szCs w:val="24"/>
          <w:u w:val="single"/>
          <w:lang w:eastAsia="ar-SA"/>
        </w:rPr>
        <w:t>luzmarina.torres</w:t>
      </w:r>
      <w:hyperlink r:id="rId19" w:history="1">
        <w:r w:rsidRPr="00697162">
          <w:rPr>
            <w:rFonts w:ascii="Arial" w:eastAsia="Arial Unicode MS" w:hAnsi="Arial" w:cs="Arial"/>
            <w:color w:val="0000FF"/>
            <w:sz w:val="24"/>
            <w:szCs w:val="24"/>
            <w:u w:val="single"/>
            <w:lang w:eastAsia="ar-SA"/>
          </w:rPr>
          <w:t>@</w:t>
        </w:r>
        <w:r w:rsidR="009A5489" w:rsidRPr="00697162">
          <w:rPr>
            <w:rFonts w:ascii="Arial" w:eastAsia="Arial Unicode MS" w:hAnsi="Arial" w:cs="Arial"/>
            <w:color w:val="0000FF"/>
            <w:sz w:val="24"/>
            <w:szCs w:val="24"/>
            <w:u w:val="single"/>
            <w:lang w:eastAsia="ar-SA"/>
          </w:rPr>
          <w:t>elc</w:t>
        </w:r>
        <w:r w:rsidRPr="00697162">
          <w:rPr>
            <w:rFonts w:ascii="Arial" w:eastAsia="Arial Unicode MS" w:hAnsi="Arial" w:cs="Arial"/>
            <w:color w:val="0000FF"/>
            <w:sz w:val="24"/>
            <w:szCs w:val="24"/>
            <w:u w:val="single"/>
            <w:lang w:eastAsia="ar-SA"/>
          </w:rPr>
          <w:t>.com.co</w:t>
        </w:r>
      </w:hyperlink>
      <w:r w:rsidRPr="00697162">
        <w:rPr>
          <w:rFonts w:ascii="Arial" w:eastAsia="Arial Unicode MS" w:hAnsi="Arial" w:cs="Arial"/>
          <w:color w:val="0000FF"/>
          <w:sz w:val="24"/>
          <w:szCs w:val="24"/>
          <w:u w:val="single"/>
          <w:lang w:eastAsia="ar-SA"/>
        </w:rPr>
        <w:t xml:space="preserve"> </w:t>
      </w:r>
      <w:r w:rsidRPr="00697162">
        <w:rPr>
          <w:rFonts w:ascii="Arial" w:eastAsia="Arial Unicode MS" w:hAnsi="Arial" w:cs="Arial"/>
          <w:color w:val="555555"/>
          <w:sz w:val="19"/>
          <w:szCs w:val="19"/>
          <w:shd w:val="clear" w:color="auto" w:fill="FFFFFF"/>
          <w:lang w:eastAsia="ar-SA"/>
        </w:rPr>
        <w:t xml:space="preserve"> </w:t>
      </w:r>
      <w:r w:rsidRPr="00697162">
        <w:rPr>
          <w:rFonts w:ascii="Arial" w:eastAsia="Arial Unicode MS" w:hAnsi="Arial" w:cs="Arial"/>
          <w:sz w:val="24"/>
          <w:szCs w:val="19"/>
          <w:shd w:val="clear" w:color="auto" w:fill="FFFFFF"/>
          <w:lang w:eastAsia="ar-SA"/>
        </w:rPr>
        <w:t>a fin de que sea verificada por el área de talento humano de la Empresa de Licores de Cundinamarca, requisito indispensable para participar en la visita técnica.</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eastAsia="ar-SA"/>
        </w:rPr>
      </w:pP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Cordial Saludo,</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left="-567"/>
        <w:jc w:val="center"/>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JORGE ENRIQUE MACHUCA LÓPEZ</w:t>
      </w:r>
    </w:p>
    <w:p w:rsidR="005D1963" w:rsidRPr="00697162" w:rsidRDefault="005D1963" w:rsidP="005D1963">
      <w:pPr>
        <w:widowControl w:val="0"/>
        <w:suppressAutoHyphens/>
        <w:spacing w:after="0" w:line="276" w:lineRule="auto"/>
        <w:ind w:left="-567"/>
        <w:jc w:val="center"/>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Gerente General</w:t>
      </w:r>
    </w:p>
    <w:p w:rsidR="005D1963" w:rsidRPr="00697162" w:rsidRDefault="005D1963" w:rsidP="005D1963">
      <w:pPr>
        <w:widowControl w:val="0"/>
        <w:suppressAutoHyphens/>
        <w:spacing w:after="0" w:line="276" w:lineRule="auto"/>
        <w:ind w:left="-567"/>
        <w:jc w:val="both"/>
        <w:rPr>
          <w:rFonts w:ascii="Arial" w:eastAsia="Arial Unicode MS" w:hAnsi="Arial" w:cs="Arial"/>
          <w:bCs/>
          <w:color w:val="000000"/>
          <w:lang w:val="es-ES" w:eastAsia="ar-SA"/>
        </w:rPr>
      </w:pPr>
    </w:p>
    <w:p w:rsidR="005D1963" w:rsidRPr="00697162" w:rsidRDefault="005D1963" w:rsidP="00386B9C">
      <w:pPr>
        <w:widowControl w:val="0"/>
        <w:suppressAutoHyphens/>
        <w:spacing w:after="0" w:line="276" w:lineRule="auto"/>
        <w:ind w:left="-567"/>
        <w:jc w:val="both"/>
        <w:rPr>
          <w:rFonts w:ascii="Arial" w:eastAsia="Arial Unicode MS" w:hAnsi="Arial" w:cs="Arial"/>
          <w:bCs/>
          <w:color w:val="000000"/>
          <w:sz w:val="18"/>
          <w:lang w:val="es-ES" w:eastAsia="ar-SA"/>
        </w:rPr>
      </w:pPr>
    </w:p>
    <w:p w:rsidR="00CF7E7E" w:rsidRPr="00697162" w:rsidRDefault="00CF7E7E" w:rsidP="00CF7E7E">
      <w:pPr>
        <w:widowControl w:val="0"/>
        <w:suppressAutoHyphens/>
        <w:spacing w:after="0" w:line="276" w:lineRule="auto"/>
        <w:ind w:left="-567"/>
        <w:jc w:val="both"/>
        <w:rPr>
          <w:rFonts w:ascii="Arial" w:eastAsia="Arial Unicode MS" w:hAnsi="Arial" w:cs="Arial"/>
          <w:b/>
          <w:bCs/>
          <w:color w:val="000000"/>
          <w:sz w:val="18"/>
          <w:lang w:val="es-ES" w:eastAsia="ar-SA"/>
        </w:rPr>
      </w:pPr>
      <w:proofErr w:type="spellStart"/>
      <w:r w:rsidRPr="00697162">
        <w:rPr>
          <w:rFonts w:ascii="Arial" w:eastAsia="Arial Unicode MS" w:hAnsi="Arial" w:cs="Arial"/>
          <w:b/>
          <w:bCs/>
          <w:color w:val="000000"/>
          <w:sz w:val="18"/>
          <w:lang w:val="es-ES" w:eastAsia="ar-SA"/>
        </w:rPr>
        <w:t>Vo</w:t>
      </w:r>
      <w:proofErr w:type="spellEnd"/>
      <w:r w:rsidRPr="00697162">
        <w:rPr>
          <w:rFonts w:ascii="Arial" w:eastAsia="Arial Unicode MS" w:hAnsi="Arial" w:cs="Arial"/>
          <w:b/>
          <w:bCs/>
          <w:color w:val="000000"/>
          <w:sz w:val="18"/>
          <w:lang w:val="es-ES" w:eastAsia="ar-SA"/>
        </w:rPr>
        <w:t xml:space="preserve">. Bo. LEONARDO RODRIGUEZ </w:t>
      </w:r>
      <w:r w:rsidR="00E219A9" w:rsidRPr="00697162">
        <w:rPr>
          <w:rFonts w:ascii="Arial" w:eastAsia="Arial Unicode MS" w:hAnsi="Arial" w:cs="Arial"/>
          <w:b/>
          <w:bCs/>
          <w:color w:val="000000"/>
          <w:sz w:val="18"/>
          <w:lang w:val="es-ES" w:eastAsia="ar-SA"/>
        </w:rPr>
        <w:t>SUAREZ</w:t>
      </w:r>
    </w:p>
    <w:p w:rsidR="00CF7E7E" w:rsidRPr="00697162" w:rsidRDefault="00E219A9" w:rsidP="00386B9C">
      <w:pPr>
        <w:widowControl w:val="0"/>
        <w:suppressAutoHyphens/>
        <w:spacing w:after="0" w:line="276" w:lineRule="auto"/>
        <w:ind w:left="-567"/>
        <w:jc w:val="both"/>
        <w:rPr>
          <w:rFonts w:ascii="Arial" w:eastAsia="Arial Unicode MS" w:hAnsi="Arial" w:cs="Arial"/>
          <w:bCs/>
          <w:color w:val="000000"/>
          <w:sz w:val="18"/>
          <w:lang w:val="es-ES" w:eastAsia="ar-SA"/>
        </w:rPr>
      </w:pPr>
      <w:r w:rsidRPr="00697162">
        <w:rPr>
          <w:rFonts w:ascii="Arial" w:eastAsia="Arial Unicode MS" w:hAnsi="Arial" w:cs="Arial"/>
          <w:bCs/>
          <w:color w:val="000000"/>
          <w:sz w:val="18"/>
          <w:lang w:val="es-ES" w:eastAsia="ar-SA"/>
        </w:rPr>
        <w:t>Jefe oficina Planeación y Sistemas de Información</w:t>
      </w:r>
    </w:p>
    <w:p w:rsidR="005D1963" w:rsidRPr="00697162" w:rsidRDefault="005D1963" w:rsidP="005D1963">
      <w:pPr>
        <w:widowControl w:val="0"/>
        <w:suppressAutoHyphens/>
        <w:spacing w:after="0" w:line="276" w:lineRule="auto"/>
        <w:ind w:left="-567"/>
        <w:jc w:val="both"/>
        <w:rPr>
          <w:rFonts w:ascii="Arial" w:eastAsia="Arial Unicode MS" w:hAnsi="Arial" w:cs="Arial"/>
          <w:bCs/>
          <w:color w:val="000000"/>
          <w:sz w:val="18"/>
          <w:lang w:val="es-ES" w:eastAsia="ar-SA"/>
        </w:rPr>
      </w:pPr>
    </w:p>
    <w:p w:rsidR="005D1963" w:rsidRPr="00697162" w:rsidRDefault="005D1963" w:rsidP="005D1963">
      <w:pPr>
        <w:widowControl w:val="0"/>
        <w:suppressAutoHyphens/>
        <w:spacing w:after="0" w:line="276" w:lineRule="auto"/>
        <w:ind w:left="-567"/>
        <w:jc w:val="both"/>
        <w:rPr>
          <w:rFonts w:ascii="Arial" w:eastAsia="Arial Unicode MS" w:hAnsi="Arial" w:cs="Arial"/>
          <w:b/>
          <w:color w:val="000000"/>
          <w:sz w:val="18"/>
          <w:lang w:val="es-ES" w:eastAsia="ar-SA"/>
        </w:rPr>
      </w:pPr>
      <w:proofErr w:type="spellStart"/>
      <w:r w:rsidRPr="00697162">
        <w:rPr>
          <w:rFonts w:ascii="Arial" w:eastAsia="Tahoma" w:hAnsi="Arial" w:cs="Arial"/>
          <w:b/>
          <w:bCs/>
          <w:color w:val="000000"/>
          <w:sz w:val="18"/>
          <w:lang w:val="es-ES" w:eastAsia="ar-SA"/>
        </w:rPr>
        <w:t>Vo</w:t>
      </w:r>
      <w:proofErr w:type="spellEnd"/>
      <w:r w:rsidRPr="00697162">
        <w:rPr>
          <w:rFonts w:ascii="Arial" w:eastAsia="Tahoma" w:hAnsi="Arial" w:cs="Arial"/>
          <w:b/>
          <w:bCs/>
          <w:color w:val="000000"/>
          <w:sz w:val="18"/>
          <w:lang w:val="es-ES" w:eastAsia="ar-SA"/>
        </w:rPr>
        <w:t xml:space="preserve">. Bo. </w:t>
      </w:r>
      <w:r w:rsidRPr="00697162">
        <w:rPr>
          <w:rFonts w:ascii="Arial" w:eastAsia="Arial Unicode MS" w:hAnsi="Arial" w:cs="Arial"/>
          <w:b/>
          <w:color w:val="000000"/>
          <w:sz w:val="18"/>
          <w:lang w:val="es-ES" w:eastAsia="ar-SA"/>
        </w:rPr>
        <w:t>SANDRA MILENA CUBILLOS GONZALEZ</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sz w:val="18"/>
          <w:lang w:val="es-ES" w:eastAsia="ar-SA"/>
        </w:rPr>
      </w:pPr>
      <w:r w:rsidRPr="00697162">
        <w:rPr>
          <w:rFonts w:ascii="Arial" w:eastAsia="Arial Unicode MS" w:hAnsi="Arial" w:cs="Arial"/>
          <w:color w:val="000000"/>
          <w:sz w:val="18"/>
          <w:lang w:val="es-ES" w:eastAsia="ar-SA"/>
        </w:rPr>
        <w:t>Jefe Oficina de Gestión Contractual</w:t>
      </w:r>
    </w:p>
    <w:p w:rsidR="005D1963" w:rsidRPr="00697162" w:rsidRDefault="005D1963" w:rsidP="005D1963">
      <w:pPr>
        <w:widowControl w:val="0"/>
        <w:suppressAutoHyphens/>
        <w:spacing w:after="0" w:line="276" w:lineRule="auto"/>
        <w:ind w:left="-567"/>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1F37E2" w:rsidRPr="00697162" w:rsidRDefault="001F37E2" w:rsidP="005D1963">
      <w:pPr>
        <w:widowControl w:val="0"/>
        <w:suppressAutoHyphens/>
        <w:spacing w:after="0" w:line="276" w:lineRule="auto"/>
        <w:jc w:val="center"/>
        <w:rPr>
          <w:rFonts w:ascii="Arial" w:eastAsia="Arial Unicode MS" w:hAnsi="Arial" w:cs="Arial"/>
          <w:b/>
          <w:color w:val="000000"/>
          <w:spacing w:val="-2"/>
          <w:lang w:val="es-ES" w:eastAsia="ar-SA"/>
        </w:rPr>
      </w:pPr>
    </w:p>
    <w:p w:rsidR="001F37E2" w:rsidRPr="00697162" w:rsidRDefault="001F37E2" w:rsidP="005D1963">
      <w:pPr>
        <w:widowControl w:val="0"/>
        <w:suppressAutoHyphens/>
        <w:spacing w:after="0" w:line="276" w:lineRule="auto"/>
        <w:jc w:val="center"/>
        <w:rPr>
          <w:rFonts w:ascii="Arial" w:eastAsia="Arial Unicode MS" w:hAnsi="Arial" w:cs="Arial"/>
          <w:b/>
          <w:color w:val="000000"/>
          <w:spacing w:val="-2"/>
          <w:lang w:val="es-ES" w:eastAsia="ar-SA"/>
        </w:rPr>
      </w:pPr>
    </w:p>
    <w:p w:rsidR="001F37E2" w:rsidRPr="00697162" w:rsidRDefault="001F37E2"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Pr="00697162"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793A28" w:rsidRDefault="00793A28" w:rsidP="005D1963">
      <w:pPr>
        <w:widowControl w:val="0"/>
        <w:suppressAutoHyphens/>
        <w:spacing w:after="0" w:line="276" w:lineRule="auto"/>
        <w:jc w:val="center"/>
        <w:rPr>
          <w:rFonts w:ascii="Arial" w:eastAsia="Arial Unicode MS" w:hAnsi="Arial" w:cs="Arial"/>
          <w:b/>
          <w:color w:val="000000"/>
          <w:spacing w:val="-2"/>
          <w:lang w:val="es-ES" w:eastAsia="ar-SA"/>
        </w:rPr>
      </w:pPr>
    </w:p>
    <w:p w:rsidR="00860456" w:rsidRDefault="00860456" w:rsidP="005D1963">
      <w:pPr>
        <w:widowControl w:val="0"/>
        <w:suppressAutoHyphens/>
        <w:spacing w:after="0" w:line="276" w:lineRule="auto"/>
        <w:jc w:val="center"/>
        <w:rPr>
          <w:rFonts w:ascii="Arial" w:eastAsia="Arial Unicode MS" w:hAnsi="Arial" w:cs="Arial"/>
          <w:b/>
          <w:color w:val="000000"/>
          <w:spacing w:val="-2"/>
          <w:lang w:val="es-ES" w:eastAsia="ar-SA"/>
        </w:rPr>
      </w:pPr>
    </w:p>
    <w:p w:rsidR="00860456" w:rsidRPr="00697162" w:rsidRDefault="00860456" w:rsidP="005D1963">
      <w:pPr>
        <w:widowControl w:val="0"/>
        <w:suppressAutoHyphens/>
        <w:spacing w:after="0" w:line="276" w:lineRule="auto"/>
        <w:jc w:val="center"/>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color w:val="000000"/>
          <w:spacing w:val="-2"/>
          <w:lang w:val="es-ES" w:eastAsia="ar-SA"/>
        </w:rPr>
      </w:pPr>
      <w:r w:rsidRPr="00697162">
        <w:rPr>
          <w:rFonts w:ascii="Arial" w:eastAsia="Arial Unicode MS" w:hAnsi="Arial" w:cs="Arial"/>
          <w:b/>
          <w:color w:val="000000"/>
          <w:spacing w:val="-2"/>
          <w:lang w:val="es-ES" w:eastAsia="ar-SA"/>
        </w:rPr>
        <w:lastRenderedPageBreak/>
        <w:t>ANEXO. No. 1</w:t>
      </w:r>
    </w:p>
    <w:p w:rsidR="005D1963" w:rsidRPr="00697162" w:rsidRDefault="005D1963" w:rsidP="005D1963">
      <w:pPr>
        <w:widowControl w:val="0"/>
        <w:suppressAutoHyphens/>
        <w:spacing w:after="0" w:line="276" w:lineRule="auto"/>
        <w:jc w:val="center"/>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r w:rsidRPr="00697162">
        <w:rPr>
          <w:rFonts w:ascii="Arial" w:eastAsia="Arial Unicode MS" w:hAnsi="Arial" w:cs="Arial"/>
          <w:b/>
          <w:color w:val="000000"/>
          <w:spacing w:val="-2"/>
          <w:lang w:val="es-ES" w:eastAsia="ar-SA"/>
        </w:rPr>
        <w:t>CONDICIONES DE CONTRATACIÓN</w:t>
      </w:r>
    </w:p>
    <w:p w:rsidR="005D1963" w:rsidRPr="00697162" w:rsidRDefault="005D1963" w:rsidP="005D1963">
      <w:pPr>
        <w:widowControl w:val="0"/>
        <w:suppressAutoHyphens/>
        <w:spacing w:after="0" w:line="276" w:lineRule="auto"/>
        <w:jc w:val="both"/>
        <w:rPr>
          <w:rFonts w:ascii="Arial" w:eastAsia="Arial Unicode MS" w:hAnsi="Arial" w:cs="Arial"/>
          <w:b/>
          <w:color w:val="000000"/>
          <w:spacing w:val="-2"/>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5D1963" w:rsidRPr="00697162" w:rsidRDefault="005D1963" w:rsidP="005D1963">
      <w:pPr>
        <w:widowControl w:val="0"/>
        <w:suppressAutoHyphens/>
        <w:spacing w:after="0" w:line="276" w:lineRule="auto"/>
        <w:jc w:val="both"/>
        <w:rPr>
          <w:rFonts w:ascii="Arial" w:eastAsia="Batang" w:hAnsi="Arial" w:cs="Arial"/>
          <w:color w:val="000000"/>
          <w:lang w:val="es-ES" w:eastAsia="ar-SA"/>
        </w:rPr>
      </w:pPr>
      <w:r w:rsidRPr="00697162">
        <w:rPr>
          <w:rFonts w:ascii="Arial" w:eastAsia="Batang" w:hAnsi="Arial" w:cs="Arial"/>
          <w:color w:val="000000"/>
          <w:lang w:val="es-ES" w:eastAsia="ar-SA"/>
        </w:rPr>
        <w:t xml:space="preserve"> </w:t>
      </w:r>
    </w:p>
    <w:p w:rsidR="005D1963" w:rsidRPr="00697162" w:rsidRDefault="005D1963" w:rsidP="008E42CF">
      <w:pPr>
        <w:widowControl w:val="0"/>
        <w:numPr>
          <w:ilvl w:val="0"/>
          <w:numId w:val="3"/>
        </w:numPr>
        <w:suppressAutoHyphens/>
        <w:spacing w:after="0" w:line="276" w:lineRule="auto"/>
        <w:ind w:left="426" w:hanging="426"/>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ADVERTENCIA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793A28">
      <w:pPr>
        <w:spacing w:after="238"/>
        <w:ind w:left="-5" w:right="12"/>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La presente Invitación para contratar el “</w:t>
      </w:r>
      <w:r w:rsidR="008E0FC5" w:rsidRPr="00697162">
        <w:rPr>
          <w:rFonts w:ascii="Arial" w:hAnsi="Arial" w:cs="Arial"/>
          <w:lang w:val="es-ES"/>
        </w:rPr>
        <w:t>SERVICIO DE ASESORÍA TÉCNICA PARA LA MIGRACIÓN A IPV6 QUE INCLUYELAS FASES DE DIAGNÓSTICO, ANÁLISIS Y PLANEACIÓN DE IPV6 Y LA SUSCRIPCIÓN DEL POOL C</w:t>
      </w:r>
      <w:r w:rsidR="0035156A" w:rsidRPr="00697162">
        <w:rPr>
          <w:rFonts w:ascii="Arial" w:hAnsi="Arial" w:cs="Arial"/>
          <w:lang w:val="es-ES"/>
        </w:rPr>
        <w:t xml:space="preserve">ON INSCRIPCIÓN POR TRES (3) AÑOS </w:t>
      </w:r>
      <w:r w:rsidR="008E0FC5" w:rsidRPr="00697162">
        <w:rPr>
          <w:rFonts w:ascii="Arial" w:hAnsi="Arial" w:cs="Arial"/>
          <w:lang w:val="es-ES"/>
        </w:rPr>
        <w:t>ANTE</w:t>
      </w:r>
      <w:r w:rsidR="001F37E2" w:rsidRPr="00697162">
        <w:rPr>
          <w:rFonts w:ascii="Arial" w:hAnsi="Arial" w:cs="Arial"/>
          <w:lang w:val="es-ES"/>
        </w:rPr>
        <w:t xml:space="preserve"> </w:t>
      </w:r>
      <w:r w:rsidR="008E0FC5" w:rsidRPr="00697162">
        <w:rPr>
          <w:rFonts w:ascii="Arial" w:hAnsi="Arial" w:cs="Arial"/>
          <w:lang w:val="es-ES"/>
        </w:rPr>
        <w:t>LACNIC, ACOMPAÑAMIENTO AL MODELO DE CONVIVENCIA Y MIGRACIÓN, PRUEBAS DE FUNCIONALIDAD Y MONITOREO, ALINEADAS A LA“GUÍA DE TRANSICIÓN DE IPV4 A IPV6 PARA COLOMBIA” DEL MINTIC Y MANTENIMIENTO CAMARAS DE SEGURIDAD</w:t>
      </w:r>
      <w:r w:rsidR="00793A28" w:rsidRPr="00697162">
        <w:rPr>
          <w:rFonts w:ascii="Arial" w:eastAsia="Arial Unicode MS" w:hAnsi="Arial" w:cs="Arial"/>
          <w:color w:val="000000"/>
          <w:lang w:val="es-ES" w:eastAsia="ar-SA"/>
        </w:rPr>
        <w:t>.</w:t>
      </w:r>
      <w:r w:rsidRPr="00697162">
        <w:rPr>
          <w:rFonts w:ascii="Arial" w:eastAsia="Arial Unicode MS" w:hAnsi="Arial" w:cs="Arial"/>
          <w:color w:val="000000"/>
          <w:lang w:val="es-ES" w:eastAsia="ar-SA"/>
        </w:rPr>
        <w:t>”</w:t>
      </w:r>
      <w:r w:rsidRPr="00697162">
        <w:rPr>
          <w:rFonts w:ascii="Arial" w:eastAsia="Arial Unicode MS" w:hAnsi="Arial" w:cs="Arial"/>
          <w:b/>
          <w:bCs/>
          <w:caps/>
          <w:color w:val="000000"/>
          <w:lang w:val="es-ES" w:eastAsia="ar-SA"/>
        </w:rPr>
        <w:t xml:space="preserve">, </w:t>
      </w:r>
      <w:r w:rsidRPr="00697162">
        <w:rPr>
          <w:rFonts w:ascii="Arial" w:eastAsia="Arial Unicode MS" w:hAnsi="Arial" w:cs="Arial"/>
          <w:color w:val="000000"/>
          <w:lang w:val="es-ES" w:eastAsia="ar-SA"/>
        </w:rPr>
        <w:t xml:space="preserve">ha sido elaborada para el uso exclusivo de los </w:t>
      </w:r>
      <w:r w:rsidRPr="00697162">
        <w:rPr>
          <w:rFonts w:ascii="Arial" w:eastAsia="Arial Unicode MS" w:hAnsi="Arial" w:cs="Arial"/>
          <w:bCs/>
          <w:color w:val="000000"/>
          <w:lang w:val="es-ES" w:eastAsia="ar-SA"/>
        </w:rPr>
        <w:t xml:space="preserve">OFERENTES. </w:t>
      </w:r>
      <w:r w:rsidRPr="00697162">
        <w:rPr>
          <w:rFonts w:ascii="Arial" w:eastAsia="Arial Unicode MS" w:hAnsi="Arial" w:cs="Arial"/>
          <w:color w:val="000000"/>
          <w:lang w:val="es-ES" w:eastAsia="ar-SA"/>
        </w:rPr>
        <w:t xml:space="preserve">Toda la información que se ha puesto a disposición de los </w:t>
      </w:r>
      <w:r w:rsidRPr="00697162">
        <w:rPr>
          <w:rFonts w:ascii="Arial" w:eastAsia="Arial Unicode MS" w:hAnsi="Arial" w:cs="Arial"/>
          <w:bCs/>
          <w:color w:val="000000"/>
          <w:lang w:val="es-ES" w:eastAsia="ar-SA"/>
        </w:rPr>
        <w:t>OFERENTES</w:t>
      </w:r>
      <w:r w:rsidRPr="00697162">
        <w:rPr>
          <w:rFonts w:ascii="Arial" w:eastAsia="Arial Unicode MS" w:hAnsi="Arial" w:cs="Arial"/>
          <w:color w:val="000000"/>
          <w:lang w:val="es-ES" w:eastAsia="ar-SA"/>
        </w:rPr>
        <w:t xml:space="preserve"> ha sido preparada y recopilada únicamente para ayudar y facilitar a los </w:t>
      </w:r>
      <w:r w:rsidRPr="00697162">
        <w:rPr>
          <w:rFonts w:ascii="Arial" w:eastAsia="Arial Unicode MS" w:hAnsi="Arial" w:cs="Arial"/>
          <w:bCs/>
          <w:color w:val="000000"/>
          <w:lang w:val="es-ES" w:eastAsia="ar-SA"/>
        </w:rPr>
        <w:t>OFERENTES</w:t>
      </w:r>
      <w:r w:rsidRPr="00697162">
        <w:rPr>
          <w:rFonts w:ascii="Arial" w:eastAsia="Arial Unicode MS" w:hAnsi="Arial" w:cs="Arial"/>
          <w:color w:val="000000"/>
          <w:lang w:val="es-ES" w:eastAsia="ar-SA"/>
        </w:rPr>
        <w:t xml:space="preserve"> en la ejecución de sus propias investigaciones y evaluaciones sobre la Invitación ABIERTA, y no es, ni pretende ser, exhaustiva ni incluye toda la información que un OFERENTE deba o desee tomar en consideración.</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Ni la recepción de la Invitación por parte de los OFERENTES, ni cualquier información contenida en misma o cualquier otro documento entregado a los OFERENTES, proporcionado o comunicado posteriormente a cualquier OFERENTE, ya sea en forma </w:t>
      </w:r>
      <w:r w:rsidRPr="00697162">
        <w:rPr>
          <w:rFonts w:ascii="Arial" w:eastAsia="Arial Unicode MS" w:hAnsi="Arial" w:cs="Arial"/>
          <w:color w:val="000000"/>
          <w:lang w:val="es-ES" w:eastAsia="ar-SA"/>
        </w:rPr>
        <w:lastRenderedPageBreak/>
        <w:t xml:space="preserve">verbal o escrita, debe o puede considerarse como una asesoría de cualquier naturaleza a favor de cualquier OFERENTE por parte de la EMPRESA. </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697162">
        <w:rPr>
          <w:rFonts w:ascii="Arial" w:eastAsia="Arial Unicode MS" w:hAnsi="Arial" w:cs="Arial"/>
          <w:b/>
          <w:color w:val="000000"/>
          <w:lang w:val="es-ES" w:eastAsia="ar-SA"/>
        </w:rPr>
        <w:t>del recibo</w:t>
      </w:r>
      <w:r w:rsidRPr="00697162">
        <w:rPr>
          <w:rFonts w:ascii="Arial" w:eastAsia="Arial Unicode MS" w:hAnsi="Arial" w:cs="Arial"/>
          <w:color w:val="000000"/>
          <w:lang w:val="es-ES" w:eastAsia="ar-SA"/>
        </w:rPr>
        <w:t xml:space="preserve"> de alguna OFERTA sin que, por ello, la EMPRESA tenga que reconocer o pagar una indemnización por daño emergente, lucro cesante, responsabilidad precontractual o cualquiera otra. </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5D1963" w:rsidRPr="00697162" w:rsidRDefault="005D1963" w:rsidP="005D1963">
      <w:pPr>
        <w:widowControl w:val="0"/>
        <w:suppressAutoHyphens/>
        <w:spacing w:after="0" w:line="276" w:lineRule="auto"/>
        <w:ind w:right="-21"/>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Al proporcionar la Invitación, la EMPRESA no asume obligación alguna de corregir, modificar o actualizar la información contenida en la Invitación o de proporcionar a los OFERENTES acceso a informaciones adicionales.</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pPr>
        <w:pStyle w:val="Prrafodelista"/>
        <w:numPr>
          <w:ilvl w:val="0"/>
          <w:numId w:val="3"/>
        </w:numPr>
        <w:spacing w:line="276" w:lineRule="auto"/>
        <w:jc w:val="center"/>
        <w:rPr>
          <w:rFonts w:ascii="Arial" w:hAnsi="Arial" w:cs="Arial"/>
          <w:b/>
          <w:color w:val="000000"/>
          <w:lang w:val="es-ES"/>
          <w:rPrChange w:id="2" w:author="Usuario de Windows" w:date="2020-09-29T20:50:00Z">
            <w:rPr>
              <w:lang w:val="es-ES"/>
            </w:rPr>
          </w:rPrChange>
        </w:rPr>
        <w:pPrChange w:id="3" w:author="Usuario de Windows" w:date="2020-09-29T20:50:00Z">
          <w:pPr>
            <w:widowControl w:val="0"/>
            <w:suppressAutoHyphens/>
            <w:spacing w:after="0" w:line="276" w:lineRule="auto"/>
            <w:jc w:val="center"/>
          </w:pPr>
        </w:pPrChange>
      </w:pPr>
      <w:del w:id="4" w:author="Usuario de Windows" w:date="2020-09-29T20:50:00Z">
        <w:r w:rsidRPr="00697162" w:rsidDel="00985C6C">
          <w:rPr>
            <w:rFonts w:ascii="Arial" w:hAnsi="Arial" w:cs="Arial"/>
            <w:b/>
            <w:color w:val="000000"/>
            <w:lang w:val="es-ES"/>
            <w:rPrChange w:id="5" w:author="Usuario de Windows" w:date="2020-09-29T20:50:00Z">
              <w:rPr>
                <w:lang w:val="es-ES"/>
              </w:rPr>
            </w:rPrChange>
          </w:rPr>
          <w:delText xml:space="preserve">2. </w:delText>
        </w:r>
      </w:del>
      <w:r w:rsidRPr="00697162">
        <w:rPr>
          <w:rFonts w:ascii="Arial" w:hAnsi="Arial" w:cs="Arial"/>
          <w:b/>
          <w:color w:val="000000"/>
          <w:lang w:val="es-ES"/>
          <w:rPrChange w:id="6" w:author="Usuario de Windows" w:date="2020-09-29T20:50:00Z">
            <w:rPr>
              <w:lang w:val="es-ES"/>
            </w:rPr>
          </w:rPrChange>
        </w:rPr>
        <w:t>DOCUMENTOS DE LA OFERTA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pPr>
        <w:pStyle w:val="Prrafodelista"/>
        <w:numPr>
          <w:ilvl w:val="1"/>
          <w:numId w:val="3"/>
        </w:numPr>
        <w:spacing w:line="276" w:lineRule="auto"/>
        <w:contextualSpacing/>
        <w:jc w:val="both"/>
        <w:rPr>
          <w:rFonts w:ascii="Arial" w:hAnsi="Arial" w:cs="Arial"/>
          <w:b/>
          <w:color w:val="000000"/>
          <w:lang w:val="es-ES"/>
          <w:rPrChange w:id="7" w:author="Usuario de Windows" w:date="2020-09-29T20:50:00Z">
            <w:rPr>
              <w:lang w:val="es-ES"/>
            </w:rPr>
          </w:rPrChange>
        </w:rPr>
        <w:pPrChange w:id="8" w:author="Usuario de Windows" w:date="2020-09-29T20:50:00Z">
          <w:pPr>
            <w:widowControl w:val="0"/>
            <w:suppressAutoHyphens/>
            <w:spacing w:after="0" w:line="276" w:lineRule="auto"/>
            <w:contextualSpacing/>
            <w:jc w:val="both"/>
          </w:pPr>
        </w:pPrChange>
      </w:pPr>
      <w:del w:id="9" w:author="Usuario de Windows" w:date="2020-09-29T20:50:00Z">
        <w:r w:rsidRPr="00697162" w:rsidDel="00985C6C">
          <w:rPr>
            <w:rFonts w:ascii="Arial" w:hAnsi="Arial" w:cs="Arial"/>
            <w:b/>
            <w:color w:val="000000"/>
            <w:lang w:val="es-ES"/>
            <w:rPrChange w:id="10" w:author="Usuario de Windows" w:date="2020-09-29T20:50:00Z">
              <w:rPr>
                <w:lang w:val="es-ES"/>
              </w:rPr>
            </w:rPrChange>
          </w:rPr>
          <w:delText xml:space="preserve">2.1 </w:delText>
        </w:r>
      </w:del>
      <w:r w:rsidRPr="00697162">
        <w:rPr>
          <w:rFonts w:ascii="Arial" w:hAnsi="Arial" w:cs="Arial"/>
          <w:b/>
          <w:color w:val="000000"/>
          <w:lang w:val="es-ES"/>
          <w:rPrChange w:id="11" w:author="Usuario de Windows" w:date="2020-09-29T20:50:00Z">
            <w:rPr>
              <w:lang w:val="es-ES"/>
            </w:rPr>
          </w:rPrChange>
        </w:rPr>
        <w:t>DOCUMENTOS DE CONTENIDO JURÍDICO</w:t>
      </w:r>
    </w:p>
    <w:p w:rsidR="005D1963" w:rsidRPr="00697162" w:rsidRDefault="005D1963" w:rsidP="005D1963">
      <w:pPr>
        <w:widowControl w:val="0"/>
        <w:suppressAutoHyphens/>
        <w:spacing w:after="120" w:line="276" w:lineRule="auto"/>
        <w:contextualSpacing/>
        <w:jc w:val="both"/>
        <w:rPr>
          <w:rFonts w:ascii="Arial" w:eastAsia="Arial Unicode MS" w:hAnsi="Arial" w:cs="Arial"/>
          <w:color w:val="000000"/>
          <w:lang w:val="es-ES" w:eastAsia="ar-SA"/>
        </w:rPr>
      </w:pPr>
    </w:p>
    <w:p w:rsidR="005D1963" w:rsidRPr="00697162" w:rsidRDefault="005D1963">
      <w:pPr>
        <w:pStyle w:val="Prrafodelista"/>
        <w:numPr>
          <w:ilvl w:val="2"/>
          <w:numId w:val="3"/>
        </w:numPr>
        <w:spacing w:line="276" w:lineRule="auto"/>
        <w:contextualSpacing/>
        <w:jc w:val="both"/>
        <w:rPr>
          <w:rFonts w:ascii="Arial" w:hAnsi="Arial" w:cs="Arial"/>
          <w:b/>
          <w:color w:val="000000"/>
          <w:lang w:val="es-ES"/>
          <w:rPrChange w:id="12" w:author="Usuario de Windows" w:date="2020-09-29T20:50:00Z">
            <w:rPr>
              <w:lang w:val="es-ES"/>
            </w:rPr>
          </w:rPrChange>
        </w:rPr>
        <w:pPrChange w:id="13" w:author="Usuario de Windows" w:date="2020-09-29T20:50:00Z">
          <w:pPr>
            <w:widowControl w:val="0"/>
            <w:suppressAutoHyphens/>
            <w:spacing w:after="0" w:line="276" w:lineRule="auto"/>
            <w:contextualSpacing/>
            <w:jc w:val="both"/>
          </w:pPr>
        </w:pPrChange>
      </w:pPr>
      <w:del w:id="14" w:author="Usuario de Windows" w:date="2020-09-29T20:50:00Z">
        <w:r w:rsidRPr="00697162" w:rsidDel="00985C6C">
          <w:rPr>
            <w:rFonts w:ascii="Arial" w:hAnsi="Arial" w:cs="Arial"/>
            <w:b/>
            <w:color w:val="000000"/>
            <w:lang w:val="es-ES"/>
            <w:rPrChange w:id="15" w:author="Usuario de Windows" w:date="2020-09-29T20:50:00Z">
              <w:rPr>
                <w:lang w:val="es-ES"/>
              </w:rPr>
            </w:rPrChange>
          </w:rPr>
          <w:delText xml:space="preserve">2.1.1. </w:delText>
        </w:r>
      </w:del>
      <w:r w:rsidRPr="00697162">
        <w:rPr>
          <w:rFonts w:ascii="Arial" w:hAnsi="Arial" w:cs="Arial"/>
          <w:b/>
          <w:color w:val="000000"/>
          <w:lang w:val="es-ES"/>
          <w:rPrChange w:id="16" w:author="Usuario de Windows" w:date="2020-09-29T20:50:00Z">
            <w:rPr>
              <w:lang w:val="es-ES"/>
            </w:rPr>
          </w:rPrChange>
        </w:rPr>
        <w:t xml:space="preserve">CARTA DE PRESENTACIÓN DE LA OFERTA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carta de presentación de la OFERTA, deberá ser diligenciada de acuerdo al </w:t>
      </w:r>
      <w:r w:rsidRPr="00697162">
        <w:rPr>
          <w:rFonts w:ascii="Arial" w:eastAsia="Arial Unicode MS" w:hAnsi="Arial" w:cs="Arial"/>
          <w:b/>
          <w:color w:val="000000"/>
          <w:lang w:val="es-ES" w:eastAsia="ar-SA"/>
        </w:rPr>
        <w:t>Formulario No. 1</w:t>
      </w:r>
      <w:r w:rsidRPr="00697162">
        <w:rPr>
          <w:rFonts w:ascii="Arial" w:eastAsia="Arial Unicode MS" w:hAnsi="Arial" w:cs="Arial"/>
          <w:color w:val="000000"/>
          <w:lang w:val="es-ES" w:eastAsia="ar-SA"/>
        </w:rPr>
        <w:t xml:space="preserve"> adjunto a las condiciones de contratación, firmada por el OFERENTE.</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pPr>
        <w:pStyle w:val="Prrafodelista"/>
        <w:numPr>
          <w:ilvl w:val="3"/>
          <w:numId w:val="3"/>
        </w:numPr>
        <w:spacing w:line="276" w:lineRule="auto"/>
        <w:contextualSpacing/>
        <w:jc w:val="both"/>
        <w:rPr>
          <w:rFonts w:ascii="Arial" w:hAnsi="Arial" w:cs="Arial"/>
          <w:b/>
          <w:color w:val="000000"/>
          <w:lang w:val="es-ES"/>
          <w:rPrChange w:id="17" w:author="Usuario de Windows" w:date="2020-09-29T20:50:00Z">
            <w:rPr>
              <w:lang w:val="es-ES"/>
            </w:rPr>
          </w:rPrChange>
        </w:rPr>
        <w:pPrChange w:id="18" w:author="Usuario de Windows" w:date="2020-09-29T20:50:00Z">
          <w:pPr>
            <w:widowControl w:val="0"/>
            <w:suppressAutoHyphens/>
            <w:spacing w:after="0" w:line="276" w:lineRule="auto"/>
            <w:contextualSpacing/>
            <w:jc w:val="both"/>
          </w:pPr>
        </w:pPrChange>
      </w:pPr>
      <w:del w:id="19" w:author="Usuario de Windows" w:date="2020-09-29T20:50:00Z">
        <w:r w:rsidRPr="00697162" w:rsidDel="00985C6C">
          <w:rPr>
            <w:rFonts w:ascii="Arial" w:hAnsi="Arial" w:cs="Arial"/>
            <w:b/>
            <w:color w:val="000000"/>
            <w:lang w:val="es-ES"/>
            <w:rPrChange w:id="20" w:author="Usuario de Windows" w:date="2020-09-29T20:50:00Z">
              <w:rPr>
                <w:lang w:val="es-ES"/>
              </w:rPr>
            </w:rPrChange>
          </w:rPr>
          <w:delText xml:space="preserve">2.1.1.1 </w:delText>
        </w:r>
      </w:del>
      <w:r w:rsidRPr="00697162">
        <w:rPr>
          <w:rFonts w:ascii="Arial" w:hAnsi="Arial" w:cs="Arial"/>
          <w:b/>
          <w:color w:val="000000"/>
          <w:lang w:val="es-ES"/>
          <w:rPrChange w:id="21" w:author="Usuario de Windows" w:date="2020-09-29T20:50:00Z">
            <w:rPr>
              <w:lang w:val="es-ES"/>
            </w:rPr>
          </w:rPrChange>
        </w:rPr>
        <w:t>PERSONAS JURÍDICAS NACIONALES O EXTRANJERAS CON DOMICILIO O SUCURSAL EN COLOMBIA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deberá presentar el certificado de existencia y representación legal expedido por la Cámara de Comercio de su domicilio principal, con fecha no superior a </w:t>
      </w:r>
      <w:r w:rsidRPr="00697162">
        <w:rPr>
          <w:rFonts w:ascii="Arial" w:eastAsia="Arial Unicode MS" w:hAnsi="Arial" w:cs="Arial"/>
          <w:color w:val="000000"/>
          <w:lang w:val="es-ES" w:eastAsia="ar-SA"/>
        </w:rPr>
        <w:lastRenderedPageBreak/>
        <w:t xml:space="preserve">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obre por conducto de un representante o apoderado, allegará con su oferta, copia del documento legalmente otorgado en el que conste tal circunstancia y las facultades conferidas.</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el evento en que no se presente este documento con la oferta, la Empresa de Licores de Cundinamarca podrá solicitarlo, pero en todo caso la fecha de éste no podrá ser posterior al de la aceptación de la oferta.</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representante legal de la persona jurídica, deberá anexar a la oferta fotocopia </w:t>
      </w:r>
      <w:r w:rsidRPr="00697162">
        <w:rPr>
          <w:rFonts w:ascii="Arial" w:eastAsia="Arial Unicode MS" w:hAnsi="Arial" w:cs="Arial"/>
          <w:b/>
          <w:color w:val="000000"/>
          <w:lang w:val="es-ES" w:eastAsia="ar-SA"/>
        </w:rPr>
        <w:t>de su cédula de ciudadanía o del documento legal que acredite su identidad</w:t>
      </w:r>
      <w:r w:rsidRPr="00697162">
        <w:rPr>
          <w:rFonts w:ascii="Arial" w:eastAsia="Arial Unicode MS" w:hAnsi="Arial" w:cs="Arial"/>
          <w:color w:val="000000"/>
          <w:lang w:val="es-ES" w:eastAsia="ar-SA"/>
        </w:rPr>
        <w:t>.</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pPr>
        <w:pStyle w:val="Prrafodelista"/>
        <w:numPr>
          <w:ilvl w:val="3"/>
          <w:numId w:val="3"/>
        </w:numPr>
        <w:tabs>
          <w:tab w:val="center" w:pos="1276"/>
          <w:tab w:val="right" w:pos="10692"/>
        </w:tabs>
        <w:spacing w:line="276" w:lineRule="auto"/>
        <w:contextualSpacing/>
        <w:jc w:val="both"/>
        <w:rPr>
          <w:rFonts w:ascii="Arial" w:hAnsi="Arial" w:cs="Arial"/>
          <w:b/>
          <w:bCs/>
          <w:color w:val="000000"/>
          <w:lang w:val="es-ES"/>
          <w:rPrChange w:id="22" w:author="Usuario de Windows" w:date="2020-09-29T20:51:00Z">
            <w:rPr>
              <w:lang w:val="es-ES"/>
            </w:rPr>
          </w:rPrChange>
        </w:rPr>
        <w:pPrChange w:id="23" w:author="Usuario de Windows" w:date="2020-09-29T20:51:00Z">
          <w:pPr>
            <w:widowControl w:val="0"/>
            <w:tabs>
              <w:tab w:val="center" w:pos="5706"/>
              <w:tab w:val="right" w:pos="10692"/>
            </w:tabs>
            <w:suppressAutoHyphens/>
            <w:spacing w:after="0" w:line="276" w:lineRule="auto"/>
            <w:contextualSpacing/>
            <w:jc w:val="both"/>
          </w:pPr>
        </w:pPrChange>
      </w:pPr>
      <w:del w:id="24" w:author="Usuario de Windows" w:date="2020-09-29T20:51:00Z">
        <w:r w:rsidRPr="00697162" w:rsidDel="00985C6C">
          <w:rPr>
            <w:rFonts w:ascii="Arial" w:hAnsi="Arial" w:cs="Arial"/>
            <w:b/>
            <w:bCs/>
            <w:color w:val="000000"/>
            <w:lang w:val="es-ES"/>
            <w:rPrChange w:id="25" w:author="Usuario de Windows" w:date="2020-09-29T20:51:00Z">
              <w:rPr>
                <w:lang w:val="es-ES"/>
              </w:rPr>
            </w:rPrChange>
          </w:rPr>
          <w:delText xml:space="preserve">2.1.1.2 </w:delText>
        </w:r>
      </w:del>
      <w:r w:rsidRPr="00697162">
        <w:rPr>
          <w:rFonts w:ascii="Arial" w:hAnsi="Arial" w:cs="Arial"/>
          <w:b/>
          <w:bCs/>
          <w:color w:val="000000"/>
          <w:lang w:val="es-ES"/>
          <w:rPrChange w:id="26" w:author="Usuario de Windows" w:date="2020-09-29T20:51:00Z">
            <w:rPr>
              <w:lang w:val="es-ES"/>
            </w:rPr>
          </w:rPrChange>
        </w:rPr>
        <w:t>PERSONAS JURÍDICAS EXTRANJERAS:</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Calibri" w:hAnsi="Arial" w:cs="Arial"/>
          <w:color w:val="000000"/>
          <w:lang w:val="es-E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697162">
        <w:rPr>
          <w:rFonts w:ascii="Arial" w:eastAsia="Calibri" w:hAnsi="Arial" w:cs="Arial"/>
          <w:color w:val="000000"/>
          <w:lang w:val="es-ES"/>
        </w:rPr>
        <w:t>consularizados</w:t>
      </w:r>
      <w:proofErr w:type="spellEnd"/>
      <w:r w:rsidRPr="00697162">
        <w:rPr>
          <w:rFonts w:ascii="Arial" w:eastAsia="Calibri" w:hAnsi="Arial" w:cs="Arial"/>
          <w:color w:val="000000"/>
          <w:lang w:val="es-ES"/>
        </w:rPr>
        <w:t xml:space="preserve"> en la forma en que lo establece el artículo 480 del Código de Comercio </w:t>
      </w:r>
      <w:r w:rsidRPr="00697162">
        <w:rPr>
          <w:rFonts w:ascii="Arial" w:eastAsia="Arial Unicode MS" w:hAnsi="Arial" w:cs="Arial"/>
          <w:color w:val="000000"/>
          <w:lang w:val="es-ES" w:eastAsia="ar-SA"/>
        </w:rPr>
        <w:t>y la Ley 455 de 1998 (</w:t>
      </w:r>
      <w:r w:rsidRPr="00697162">
        <w:rPr>
          <w:rFonts w:ascii="Arial" w:eastAsia="Arial Unicode MS" w:hAnsi="Arial" w:cs="Arial"/>
          <w:color w:val="000000"/>
          <w:lang w:val="es-ES" w:eastAsia="es-CO"/>
        </w:rPr>
        <w:t xml:space="preserve"> </w:t>
      </w:r>
      <w:r w:rsidRPr="00697162">
        <w:rPr>
          <w:rFonts w:ascii="Arial" w:eastAsia="Arial Unicode MS" w:hAnsi="Arial" w:cs="Arial"/>
          <w:color w:val="000000"/>
          <w:lang w:val="es-ES" w:eastAsia="ar-SA"/>
        </w:rPr>
        <w:t xml:space="preserve">Por medio de la cual se aprueba la </w:t>
      </w:r>
      <w:r w:rsidRPr="00697162">
        <w:rPr>
          <w:rFonts w:ascii="Arial" w:eastAsia="Arial Unicode MS" w:hAnsi="Arial" w:cs="Arial"/>
          <w:i/>
          <w:color w:val="000000"/>
          <w:lang w:val="es-ES" w:eastAsia="ar-SA"/>
        </w:rPr>
        <w:t>“Convención sobre la abolición del requisito de legalización para documentos públicos extranjeros”</w:t>
      </w:r>
      <w:r w:rsidRPr="00697162">
        <w:rPr>
          <w:rFonts w:ascii="Arial" w:eastAsia="Arial Unicode MS" w:hAnsi="Arial" w:cs="Arial"/>
          <w:color w:val="000000"/>
          <w:lang w:val="es-ES" w:eastAsia="ar-SA"/>
        </w:rPr>
        <w:t>, suscrita en La Haya el 5 de octubre de 1961).</w:t>
      </w:r>
    </w:p>
    <w:p w:rsidR="005D1963" w:rsidRPr="00697162" w:rsidRDefault="005D1963" w:rsidP="005D1963">
      <w:pPr>
        <w:widowControl w:val="0"/>
        <w:suppressAutoHyphens/>
        <w:spacing w:after="0" w:line="276" w:lineRule="auto"/>
        <w:contextualSpacing/>
        <w:jc w:val="both"/>
        <w:rPr>
          <w:rFonts w:ascii="Arial" w:eastAsia="Calibri" w:hAnsi="Arial" w:cs="Arial"/>
          <w:color w:val="000000"/>
          <w:lang w:val="es-ES"/>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w:t>
      </w:r>
      <w:r w:rsidRPr="00697162">
        <w:rPr>
          <w:rFonts w:ascii="Arial" w:eastAsia="Arial Unicode MS" w:hAnsi="Arial" w:cs="Arial"/>
          <w:color w:val="000000"/>
          <w:lang w:val="es-ES" w:eastAsia="ar-SA"/>
        </w:rPr>
        <w:lastRenderedPageBreak/>
        <w:t>incorporación, con no más de sesenta (60) días calendario de antelación a la fecha de presentación de la Oferta.</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5D1963" w:rsidRPr="00697162" w:rsidRDefault="005D1963" w:rsidP="005D1963">
      <w:pPr>
        <w:shd w:val="clear" w:color="auto" w:fill="FFFFFF"/>
        <w:spacing w:after="324" w:line="276" w:lineRule="auto"/>
        <w:contextualSpacing/>
        <w:jc w:val="both"/>
        <w:rPr>
          <w:rFonts w:ascii="Arial" w:eastAsia="Calibri" w:hAnsi="Arial" w:cs="Arial"/>
          <w:color w:val="000000"/>
          <w:lang w:val="es-ES"/>
        </w:rPr>
      </w:pPr>
    </w:p>
    <w:p w:rsidR="005D1963" w:rsidRPr="00697162" w:rsidRDefault="005D1963" w:rsidP="005D1963">
      <w:pPr>
        <w:shd w:val="clear" w:color="auto" w:fill="FFFFFF"/>
        <w:spacing w:after="324" w:line="276" w:lineRule="auto"/>
        <w:contextualSpacing/>
        <w:jc w:val="both"/>
        <w:rPr>
          <w:rFonts w:ascii="Arial" w:eastAsia="Calibri" w:hAnsi="Arial" w:cs="Arial"/>
          <w:color w:val="000000"/>
          <w:lang w:val="es-ES"/>
        </w:rPr>
      </w:pPr>
      <w:r w:rsidRPr="00697162">
        <w:rPr>
          <w:rFonts w:ascii="Arial" w:eastAsia="Calibri" w:hAnsi="Arial" w:cs="Arial"/>
          <w:color w:val="000000"/>
          <w:lang w:val="es-ES"/>
        </w:rPr>
        <w:t xml:space="preserve">Los documentos que deben tener el trámite de traducción oficial, </w:t>
      </w:r>
      <w:proofErr w:type="spellStart"/>
      <w:r w:rsidRPr="00697162">
        <w:rPr>
          <w:rFonts w:ascii="Arial" w:eastAsia="Calibri" w:hAnsi="Arial" w:cs="Arial"/>
          <w:color w:val="000000"/>
          <w:lang w:val="es-ES"/>
        </w:rPr>
        <w:t>consularización</w:t>
      </w:r>
      <w:proofErr w:type="spellEnd"/>
      <w:r w:rsidRPr="00697162">
        <w:rPr>
          <w:rFonts w:ascii="Arial" w:eastAsia="Calibri" w:hAnsi="Arial" w:cs="Arial"/>
          <w:color w:val="000000"/>
          <w:lang w:val="es-ES"/>
        </w:rPr>
        <w:t xml:space="preserve"> o apostilla según sean públicos o privados.</w:t>
      </w:r>
    </w:p>
    <w:p w:rsidR="005D1963" w:rsidRPr="00697162" w:rsidRDefault="005D1963">
      <w:pPr>
        <w:pStyle w:val="Prrafodelista"/>
        <w:numPr>
          <w:ilvl w:val="3"/>
          <w:numId w:val="3"/>
        </w:numPr>
        <w:shd w:val="clear" w:color="auto" w:fill="FFFFFF"/>
        <w:spacing w:after="240" w:line="276" w:lineRule="auto"/>
        <w:contextualSpacing/>
        <w:jc w:val="both"/>
        <w:rPr>
          <w:rFonts w:ascii="Arial" w:eastAsia="Times New Roman" w:hAnsi="Arial" w:cs="Arial"/>
          <w:b/>
          <w:caps/>
          <w:color w:val="000000"/>
          <w:lang w:val="es-ES" w:eastAsia="es-CO"/>
          <w:rPrChange w:id="27" w:author="Usuario de Windows" w:date="2020-09-29T20:51:00Z">
            <w:rPr>
              <w:lang w:val="es-ES"/>
            </w:rPr>
          </w:rPrChange>
        </w:rPr>
        <w:pPrChange w:id="28" w:author="Usuario de Windows" w:date="2020-09-29T20:51:00Z">
          <w:pPr>
            <w:shd w:val="clear" w:color="auto" w:fill="FFFFFF"/>
            <w:spacing w:after="240" w:line="276" w:lineRule="auto"/>
            <w:contextualSpacing/>
            <w:jc w:val="both"/>
          </w:pPr>
        </w:pPrChange>
      </w:pPr>
      <w:del w:id="29" w:author="Usuario de Windows" w:date="2020-09-29T20:51:00Z">
        <w:r w:rsidRPr="00697162" w:rsidDel="00985C6C">
          <w:rPr>
            <w:rFonts w:ascii="Arial" w:eastAsia="Times New Roman" w:hAnsi="Arial" w:cs="Arial"/>
            <w:b/>
            <w:caps/>
            <w:color w:val="000000"/>
            <w:lang w:val="es-ES" w:eastAsia="es-CO"/>
            <w:rPrChange w:id="30" w:author="Usuario de Windows" w:date="2020-09-29T20:51:00Z">
              <w:rPr>
                <w:lang w:val="es-ES"/>
              </w:rPr>
            </w:rPrChange>
          </w:rPr>
          <w:delText xml:space="preserve">2.1.1.3. </w:delText>
        </w:r>
      </w:del>
      <w:r w:rsidRPr="00697162">
        <w:rPr>
          <w:rFonts w:ascii="Arial" w:eastAsia="Times New Roman" w:hAnsi="Arial" w:cs="Arial"/>
          <w:b/>
          <w:caps/>
          <w:color w:val="000000"/>
          <w:lang w:val="es-ES" w:eastAsia="es-CO"/>
          <w:rPrChange w:id="31" w:author="Usuario de Windows" w:date="2020-09-29T20:51:00Z">
            <w:rPr>
              <w:lang w:val="es-ES"/>
            </w:rPr>
          </w:rPrChange>
        </w:rPr>
        <w:t xml:space="preserve">Personas Naturales </w:t>
      </w:r>
    </w:p>
    <w:p w:rsidR="005D1963" w:rsidRPr="00697162" w:rsidRDefault="005D1963" w:rsidP="005D1963">
      <w:pPr>
        <w:shd w:val="clear" w:color="auto" w:fill="FFFFFF"/>
        <w:spacing w:after="324" w:line="276" w:lineRule="auto"/>
        <w:contextualSpacing/>
        <w:jc w:val="both"/>
        <w:rPr>
          <w:rFonts w:ascii="Arial" w:eastAsia="Times New Roman" w:hAnsi="Arial" w:cs="Arial"/>
          <w:color w:val="000000"/>
          <w:lang w:val="es-ES" w:eastAsia="es-CO"/>
        </w:rPr>
      </w:pPr>
      <w:r w:rsidRPr="00697162">
        <w:rPr>
          <w:rFonts w:ascii="Arial" w:eastAsia="Times New Roman" w:hAnsi="Arial" w:cs="Arial"/>
          <w:caps/>
          <w:color w:val="000000"/>
          <w:lang w:val="es-ES" w:eastAsia="es-CO"/>
        </w:rPr>
        <w:t>L</w:t>
      </w:r>
      <w:r w:rsidRPr="00697162">
        <w:rPr>
          <w:rFonts w:ascii="Arial" w:eastAsia="Times New Roman" w:hAnsi="Arial" w:cs="Arial"/>
          <w:color w:val="000000"/>
          <w:lang w:val="es-ES" w:eastAsia="es-CO"/>
        </w:rPr>
        <w:t xml:space="preserve">as personas naturales deberán presentar fotocopia de la cédula de ciudadanía. En el caso de ser comerciantes deberán presentar copia del Registro Mercantil. </w:t>
      </w:r>
    </w:p>
    <w:p w:rsidR="005D1963" w:rsidRPr="00697162" w:rsidRDefault="005D1963" w:rsidP="005D1963">
      <w:pPr>
        <w:shd w:val="clear" w:color="auto" w:fill="FFFFFF"/>
        <w:spacing w:after="324" w:line="276" w:lineRule="auto"/>
        <w:contextualSpacing/>
        <w:jc w:val="both"/>
        <w:rPr>
          <w:rFonts w:ascii="Arial" w:eastAsia="Times New Roman" w:hAnsi="Arial" w:cs="Arial"/>
          <w:b/>
          <w:color w:val="000000"/>
          <w:lang w:val="es-ES" w:eastAsia="es-CO"/>
        </w:rPr>
      </w:pPr>
    </w:p>
    <w:p w:rsidR="005D1963" w:rsidRPr="00697162" w:rsidRDefault="005D1963" w:rsidP="005D1963">
      <w:pPr>
        <w:shd w:val="clear" w:color="auto" w:fill="FFFFFF"/>
        <w:spacing w:after="240" w:line="276" w:lineRule="auto"/>
        <w:contextualSpacing/>
        <w:jc w:val="both"/>
        <w:rPr>
          <w:rFonts w:ascii="Arial" w:eastAsia="Calibri" w:hAnsi="Arial" w:cs="Arial"/>
          <w:color w:val="000000"/>
          <w:lang w:val="es-ES"/>
        </w:rPr>
      </w:pPr>
      <w:r w:rsidRPr="00697162">
        <w:rPr>
          <w:rFonts w:ascii="Arial" w:eastAsia="Times New Roman" w:hAnsi="Arial" w:cs="Arial"/>
          <w:b/>
          <w:caps/>
          <w:color w:val="000000"/>
          <w:lang w:val="es-ES" w:eastAsia="es-CO"/>
        </w:rPr>
        <w:t>2.1.1.4. personas naturales Extranjeras:</w:t>
      </w:r>
    </w:p>
    <w:p w:rsidR="001F37E2" w:rsidRPr="00697162" w:rsidRDefault="001F37E2"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personas naturales extranjeras que pretendan presentar oferta, deben presentar fotocopia de su cédula de extranjería o pasaporte.</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2.1.1.5 CONSORCIO O UNIÓN TEMPORAL</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Si EL OFERENTE presenta propuesta en Consorcio o Unión Temporal, de conformidad con lo señalado en el artículo 7o. de la Ley 80 de 1993, deberá diligenciar debidamente los </w:t>
      </w:r>
      <w:r w:rsidRPr="00697162">
        <w:rPr>
          <w:rFonts w:ascii="Arial" w:eastAsia="Arial Unicode MS" w:hAnsi="Arial" w:cs="Arial"/>
          <w:b/>
          <w:color w:val="000000"/>
          <w:lang w:val="es-ES" w:eastAsia="ar-SA"/>
        </w:rPr>
        <w:t>Formularios 2 o 3</w:t>
      </w:r>
      <w:r w:rsidRPr="00697162">
        <w:rPr>
          <w:rFonts w:ascii="Arial" w:eastAsia="Arial Unicode MS" w:hAnsi="Arial" w:cs="Arial"/>
          <w:color w:val="000000"/>
          <w:lang w:val="es-ES" w:eastAsia="ar-SA"/>
        </w:rPr>
        <w:t xml:space="preserve"> de las presentes condiciones de contratación, especificando:  </w:t>
      </w:r>
    </w:p>
    <w:p w:rsidR="005D1963" w:rsidRPr="00697162" w:rsidRDefault="005D1963" w:rsidP="005D1963">
      <w:pPr>
        <w:widowControl w:val="0"/>
        <w:tabs>
          <w:tab w:val="center" w:pos="5706"/>
          <w:tab w:val="right" w:pos="10692"/>
        </w:tabs>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Diligenciar el documento de constitución del Consorcio o Unión Temporal (formulario No. 2 y No. 3, según el caso).</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Designar a la persona que, para todos los efectos legales representará al Consorcio o Unión Temporal y señalar reglas básicas que regulen las relaciones entre ellos y su responsabilidad.</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Indicar la participación porcentual de cada uno de los integrantes en la forma asociativa correspondiente. La sumatoria de los porcentajes de participación no podrá exceder ni ser menor del 100%.</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Constar en el documento que la duración de la figura asociativa no es inferior a la duración del contrato objeto del presente proceso de contratación y un (1) </w:t>
      </w:r>
      <w:r w:rsidRPr="00697162">
        <w:rPr>
          <w:rFonts w:ascii="Arial" w:eastAsia="Arial Unicode MS" w:hAnsi="Arial" w:cs="Arial"/>
          <w:color w:val="000000"/>
          <w:lang w:val="es-ES" w:eastAsia="ar-SA"/>
        </w:rPr>
        <w:lastRenderedPageBreak/>
        <w:t>año más.</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personas o firmas que integren el Consorcio o Unión Temporal deben cumplir los requisitos legales y anexar los documentos requeridos, en la presente invitación, como si fueran a participar en forma independiente.</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oferta debe estar firmada por el representante legal, designado por las personas naturales o jurídicas que se presentan, y deberán adjuntarse los documentos que lo acrediten como tal.</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objeto social, de cada uno de los integrantes del Consorcio o Unión Temporal, debe permitir el desarrollo de por lo menos una de las actividades objeto de esta invitación.</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integrantes del Consorcio o la Unión Temporal no pueden ceder sus derechos a terceros sin obtener la autorización previa y expresa de la ELC, la cual será potestativa de la ELC.</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miembros de un Consorcio o Unión Temporal no podrán hacer parte de otras OFERTAS, ya sea que las mismas se presenten en forma individual o como miembros de otros Consorcios o Uniones Temporales.</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5D1963" w:rsidRPr="00697162" w:rsidRDefault="005D1963" w:rsidP="008E42CF">
      <w:pPr>
        <w:widowControl w:val="0"/>
        <w:numPr>
          <w:ilvl w:val="0"/>
          <w:numId w:val="8"/>
        </w:numPr>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793A28" w:rsidRPr="00697162" w:rsidRDefault="00793A28" w:rsidP="00793A28">
      <w:pPr>
        <w:widowControl w:val="0"/>
        <w:suppressAutoHyphens/>
        <w:spacing w:after="0" w:line="276" w:lineRule="auto"/>
        <w:ind w:left="720"/>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697162">
        <w:rPr>
          <w:rFonts w:ascii="Arial" w:eastAsia="Arial Unicode MS" w:hAnsi="Arial" w:cs="Arial"/>
          <w:b/>
          <w:caps/>
          <w:color w:val="000000"/>
          <w:lang w:val="es-ES" w:eastAsia="ar-SA"/>
        </w:rPr>
        <w:t xml:space="preserve">2.1.1.6 Documentos otorgados en el extranjero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697162">
        <w:rPr>
          <w:rFonts w:ascii="Arial" w:eastAsia="Arial Unicode MS" w:hAnsi="Arial" w:cs="Arial"/>
          <w:b/>
          <w:caps/>
          <w:color w:val="000000"/>
          <w:lang w:val="es-ES" w:eastAsia="ar-SA"/>
        </w:rPr>
        <w:t xml:space="preserve">2.1.1.7. Consularización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Al tenor de lo previsto en el artículo 480 del Código de Comercio, “los documentos otorgados en el exterior se autenticarán por los funcionarios competentes para ello en </w:t>
      </w:r>
      <w:r w:rsidRPr="00697162">
        <w:rPr>
          <w:rFonts w:ascii="Arial" w:eastAsia="Arial Unicode MS" w:hAnsi="Arial" w:cs="Arial"/>
          <w:color w:val="000000"/>
          <w:lang w:val="es-ES" w:eastAsia="ar-SA"/>
        </w:rPr>
        <w:lastRenderedPageBreak/>
        <w:t>el respectivo país, y la firma de tales funcionarios lo será a su vez por el cónsul colombiano o, a falta de éste, por el de una nación amiga, sin perjuicio de lo establecido en convenios internacionales sobre el régimen de los poderes.”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el caso de sociedades, conforme lo prevé el citado artículo del Código de Comercio “al autenticar los documentos a que se refiere este artículo los cónsules harán constar que existe la sociedad y ejerce su objeto conforme a las leyes del respectivo país”.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aps/>
          <w:color w:val="000000"/>
          <w:lang w:val="es-ES" w:eastAsia="ar-SA"/>
        </w:rPr>
      </w:pPr>
      <w:r w:rsidRPr="00697162">
        <w:rPr>
          <w:rFonts w:ascii="Arial" w:eastAsia="Arial Unicode MS" w:hAnsi="Arial" w:cs="Arial"/>
          <w:b/>
          <w:caps/>
          <w:color w:val="000000"/>
          <w:lang w:val="es-ES" w:eastAsia="ar-SA"/>
        </w:rPr>
        <w:t xml:space="preserve">2.1.1.8. Apostilla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Tratándose de documentos de naturaleza pública otorgados en el exterior conforme lo prevé la Ley 455 de 1998, no se requerirá del trámite de </w:t>
      </w:r>
      <w:proofErr w:type="spellStart"/>
      <w:r w:rsidRPr="00697162">
        <w:rPr>
          <w:rFonts w:ascii="Arial" w:eastAsia="Arial Unicode MS" w:hAnsi="Arial" w:cs="Arial"/>
          <w:color w:val="000000"/>
          <w:lang w:val="es-ES" w:eastAsia="ar-SA"/>
        </w:rPr>
        <w:t>Consularización</w:t>
      </w:r>
      <w:proofErr w:type="spellEnd"/>
      <w:r w:rsidRPr="00697162">
        <w:rPr>
          <w:rFonts w:ascii="Arial" w:eastAsia="Arial Unicode MS" w:hAnsi="Arial" w:cs="Arial"/>
          <w:color w:val="000000"/>
          <w:lang w:val="es-ES" w:eastAsia="ar-SA"/>
        </w:rP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es-CO"/>
        </w:rPr>
      </w:pPr>
      <w:r w:rsidRPr="00697162">
        <w:rPr>
          <w:rFonts w:ascii="Arial" w:eastAsia="Arial Unicode MS" w:hAnsi="Arial" w:cs="Arial"/>
          <w:b/>
          <w:color w:val="000000"/>
          <w:lang w:val="es-ES" w:eastAsia="ar-SA"/>
        </w:rPr>
        <w:t>2.1.1.9 GARANTÍA DE SERIEDAD DE LA OFERTA</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 la OFERTA debe adjuntarse una </w:t>
      </w:r>
      <w:r w:rsidRPr="00697162">
        <w:rPr>
          <w:rFonts w:ascii="Arial" w:eastAsia="Arial Unicode MS" w:hAnsi="Arial" w:cs="Arial"/>
          <w:b/>
          <w:color w:val="000000"/>
          <w:lang w:val="es-ES" w:eastAsia="ar-SA"/>
        </w:rPr>
        <w:t xml:space="preserve">“Garantía de Seriedad” </w:t>
      </w:r>
      <w:r w:rsidRPr="00697162">
        <w:rPr>
          <w:rFonts w:ascii="Arial" w:eastAsia="Arial Unicode MS" w:hAnsi="Arial" w:cs="Arial"/>
          <w:color w:val="000000"/>
          <w:lang w:val="es-ES" w:eastAsia="ar-SA"/>
        </w:rPr>
        <w:t xml:space="preserve">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w:t>
      </w:r>
      <w:r w:rsidRPr="00697162">
        <w:rPr>
          <w:rFonts w:ascii="Arial" w:eastAsia="Arial Unicode MS" w:hAnsi="Arial" w:cs="Arial"/>
          <w:color w:val="000000"/>
          <w:lang w:val="es-ES" w:eastAsia="ar-SA"/>
        </w:rPr>
        <w:lastRenderedPageBreak/>
        <w:t>el Correspondiente Contrato.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Garantía de Seriedad de la OFERTA debe cumplir con las siguientes características y requisitos: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Formato:</w:t>
      </w:r>
      <w:r w:rsidRPr="00697162">
        <w:rPr>
          <w:rFonts w:ascii="Arial" w:eastAsia="Arial Unicode MS" w:hAnsi="Arial" w:cs="Arial"/>
          <w:color w:val="000000"/>
          <w:lang w:val="es-ES" w:eastAsia="ar-SA"/>
        </w:rPr>
        <w:tab/>
        <w:t>ENTIDADES ESTATALES CON RÉGIMEN PRIVADO DE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b/>
      </w:r>
      <w:r w:rsidRPr="00697162">
        <w:rPr>
          <w:rFonts w:ascii="Arial" w:eastAsia="Arial Unicode MS" w:hAnsi="Arial" w:cs="Arial"/>
          <w:color w:val="000000"/>
          <w:lang w:val="es-ES" w:eastAsia="ar-SA"/>
        </w:rPr>
        <w:tab/>
        <w:t>CONTRATACIÓN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Beneficiario:</w:t>
      </w:r>
      <w:r w:rsidRPr="00697162">
        <w:rPr>
          <w:rFonts w:ascii="Arial" w:eastAsia="Arial Unicode MS" w:hAnsi="Arial" w:cs="Arial"/>
          <w:b/>
          <w:color w:val="000000"/>
          <w:lang w:val="es-ES" w:eastAsia="ar-SA"/>
        </w:rPr>
        <w:tab/>
      </w:r>
      <w:r w:rsidRPr="00697162">
        <w:rPr>
          <w:rFonts w:ascii="Arial" w:eastAsia="Arial Unicode MS" w:hAnsi="Arial" w:cs="Arial"/>
          <w:color w:val="000000"/>
          <w:spacing w:val="-3"/>
          <w:lang w:val="es-ES" w:eastAsia="ar-SA"/>
        </w:rPr>
        <w:t>EMPRESA DE LICORES DE CUNDINAMARCA</w:t>
      </w: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Afianzado:</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 xml:space="preserve">El OFERENTE </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Vigencia:</w:t>
      </w:r>
      <w:r w:rsidRPr="00697162">
        <w:rPr>
          <w:rFonts w:ascii="Arial" w:eastAsia="Arial Unicode MS" w:hAnsi="Arial" w:cs="Arial"/>
          <w:color w:val="000000"/>
          <w:lang w:val="es-ES" w:eastAsia="ar-SA"/>
        </w:rPr>
        <w:tab/>
        <w:t>Ciento veinte (120) días calendario a partir de la fecha fijada para el cierre del proceso de contratación.</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Cuantía:</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El equivalente al 10% del valor del presupuesto oficial para la presente contratación.</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Compañía de Seguros:</w:t>
      </w:r>
      <w:r w:rsidRPr="00697162">
        <w:rPr>
          <w:rFonts w:ascii="Arial" w:eastAsia="Arial Unicode MS" w:hAnsi="Arial" w:cs="Arial"/>
          <w:color w:val="000000"/>
          <w:lang w:val="es-ES" w:eastAsia="ar-SA"/>
        </w:rPr>
        <w:t xml:space="preserve"> La Garantía de Seriedad de la OFERTA debe ser expedida por parte de una Compañía de Seguros legalmente autorizada para operar en Colombia.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 la OFERTA, deberá anexarse el original de la Garantía de Seriedad debidamente firmada por el OFERENTE.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Garantía de Seriedad deberá llevar la mención expresa de que la misma no será cancelada en forma unilateral por el OFRENTE y en caso de cancelación, la misma debe ser notificada en forma previa a la EMPRESA.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persona jurídica extranjera podrá allegar una “</w:t>
      </w:r>
      <w:r w:rsidRPr="00697162">
        <w:rPr>
          <w:rFonts w:ascii="Arial" w:eastAsia="Arial Unicode MS" w:hAnsi="Arial" w:cs="Arial"/>
          <w:b/>
          <w:color w:val="000000"/>
          <w:lang w:val="es-ES" w:eastAsia="ar-SA"/>
        </w:rPr>
        <w:t xml:space="preserve">Garantía Bancaria”, </w:t>
      </w:r>
      <w:r w:rsidRPr="00697162">
        <w:rPr>
          <w:rFonts w:ascii="Arial" w:eastAsia="Arial Unicode MS" w:hAnsi="Arial" w:cs="Arial"/>
          <w:color w:val="000000"/>
          <w:lang w:val="es-ES" w:eastAsia="ar-SA"/>
        </w:rPr>
        <w:t xml:space="preserve">para lo cual la entidad bancaria deberá diligenciar el </w:t>
      </w:r>
      <w:r w:rsidRPr="00697162">
        <w:rPr>
          <w:rFonts w:ascii="Arial" w:eastAsia="Arial Unicode MS" w:hAnsi="Arial" w:cs="Arial"/>
          <w:b/>
          <w:color w:val="000000"/>
          <w:lang w:val="es-ES" w:eastAsia="ar-SA"/>
        </w:rPr>
        <w:t>Formulario No. 4</w:t>
      </w:r>
      <w:r w:rsidRPr="00697162">
        <w:rPr>
          <w:rFonts w:ascii="Arial" w:eastAsia="Arial Unicode MS" w:hAnsi="Arial" w:cs="Arial"/>
          <w:color w:val="000000"/>
          <w:lang w:val="es-ES" w:eastAsia="ar-SA"/>
        </w:rPr>
        <w:t xml:space="preserve">, por la siguiente vigencia y </w:t>
      </w:r>
      <w:r w:rsidRPr="00697162">
        <w:rPr>
          <w:rFonts w:ascii="Arial" w:eastAsia="Arial Unicode MS" w:hAnsi="Arial" w:cs="Arial"/>
          <w:color w:val="000000"/>
          <w:lang w:val="es-ES" w:eastAsia="ar-SA"/>
        </w:rPr>
        <w:lastRenderedPageBreak/>
        <w:t>cuantía: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Beneficiario:</w:t>
      </w:r>
      <w:r w:rsidRPr="00697162">
        <w:rPr>
          <w:rFonts w:ascii="Arial" w:eastAsia="Arial Unicode MS" w:hAnsi="Arial" w:cs="Arial"/>
          <w:b/>
          <w:color w:val="000000"/>
          <w:lang w:val="es-ES" w:eastAsia="ar-SA"/>
        </w:rPr>
        <w:tab/>
      </w:r>
      <w:r w:rsidRPr="00697162">
        <w:rPr>
          <w:rFonts w:ascii="Arial" w:eastAsia="Arial Unicode MS" w:hAnsi="Arial" w:cs="Arial"/>
          <w:color w:val="000000"/>
          <w:spacing w:val="-3"/>
          <w:lang w:val="es-ES" w:eastAsia="ar-SA"/>
        </w:rPr>
        <w:t>EMPRESA DE LICORES DE CUNDINAMARCA</w:t>
      </w:r>
      <w:r w:rsidRPr="00697162">
        <w:rPr>
          <w:rFonts w:ascii="Arial" w:eastAsia="Arial Unicode MS" w:hAnsi="Arial" w:cs="Arial"/>
          <w:color w:val="000000"/>
          <w:lang w:val="es-ES" w:eastAsia="ar-SA"/>
        </w:rPr>
        <w:t xml:space="preserve">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Afianzado:</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 xml:space="preserve">El OFERENTE </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Vigencia:</w:t>
      </w:r>
      <w:r w:rsidRPr="00697162">
        <w:rPr>
          <w:rFonts w:ascii="Arial" w:eastAsia="Arial Unicode MS" w:hAnsi="Arial" w:cs="Arial"/>
          <w:color w:val="000000"/>
          <w:lang w:val="es-ES" w:eastAsia="ar-SA"/>
        </w:rPr>
        <w:tab/>
        <w:t>Ciento veinte (120) días calendario a partir de la fecha fijada para el cierre del proceso de selección.</w:t>
      </w:r>
    </w:p>
    <w:p w:rsidR="005D1963" w:rsidRPr="00697162" w:rsidRDefault="005D1963" w:rsidP="005D1963">
      <w:pPr>
        <w:widowControl w:val="0"/>
        <w:suppressAutoHyphens/>
        <w:spacing w:after="0" w:line="276" w:lineRule="auto"/>
        <w:ind w:left="1418" w:hanging="1418"/>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Cuantía:</w:t>
      </w:r>
      <w:r w:rsidRPr="00697162">
        <w:rPr>
          <w:rFonts w:ascii="Arial" w:eastAsia="Arial Unicode MS" w:hAnsi="Arial" w:cs="Arial"/>
          <w:b/>
          <w:color w:val="000000"/>
          <w:lang w:val="es-ES" w:eastAsia="ar-SA"/>
        </w:rPr>
        <w:tab/>
      </w:r>
      <w:r w:rsidRPr="00697162">
        <w:rPr>
          <w:rFonts w:ascii="Arial" w:eastAsia="Arial Unicode MS" w:hAnsi="Arial" w:cs="Arial"/>
          <w:color w:val="000000"/>
          <w:lang w:val="es-ES" w:eastAsia="ar-SA"/>
        </w:rPr>
        <w:t>El equivalente al 10% del valor del presupuesto oficial para la presente contratación.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Nota: </w:t>
      </w:r>
      <w:r w:rsidRPr="00697162">
        <w:rPr>
          <w:rFonts w:ascii="Arial" w:eastAsia="Arial Unicode MS" w:hAnsi="Arial" w:cs="Arial"/>
          <w:color w:val="000000"/>
          <w:lang w:val="es-ES" w:eastAsia="ar-SA"/>
        </w:rPr>
        <w:t>Los OFERENTES no favorecidos podrán solicitar la devolución del original de la Garantía de Seriedad o de la Garantía Bancaria, una vez adjudicada la presente Invitación.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2.1.1.10 CERTIFICACIÓN EXPEDIDA POR LA CONTRALORÍA GENERAL DE LA REPÚBLICA. </w:t>
      </w:r>
    </w:p>
    <w:p w:rsidR="005D1963" w:rsidRPr="00697162" w:rsidRDefault="005D1963" w:rsidP="005D1963">
      <w:pPr>
        <w:widowControl w:val="0"/>
        <w:suppressAutoHyphens/>
        <w:spacing w:after="0" w:line="276" w:lineRule="auto"/>
        <w:contextualSpacing/>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2.1.1.11 ANTECEDENTES DISCIPLINARIOS DE LA PROCURADURÍA GENERAL DE LA NACIÓN</w:t>
      </w: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697162">
        <w:rPr>
          <w:rFonts w:ascii="Arial" w:eastAsia="Times New Roman" w:hAnsi="Arial" w:cs="Arial"/>
          <w:color w:val="000000"/>
          <w:lang w:val="es-ES" w:eastAsia="ar-SA"/>
        </w:rP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Times New Roman" w:hAnsi="Arial" w:cs="Arial"/>
          <w:color w:val="000000"/>
          <w:lang w:val="es-ES" w:eastAsia="ar-SA"/>
        </w:rPr>
      </w:pPr>
      <w:r w:rsidRPr="00697162">
        <w:rPr>
          <w:rFonts w:ascii="Arial" w:eastAsia="Times New Roman" w:hAnsi="Arial" w:cs="Arial"/>
          <w:color w:val="000000"/>
          <w:lang w:val="es-ES" w:eastAsia="ar-SA"/>
        </w:rPr>
        <w:t xml:space="preserve">La anterior solicitud se hace a título de colaboración del oferente con la empresa, sin </w:t>
      </w:r>
      <w:r w:rsidRPr="00697162">
        <w:rPr>
          <w:rFonts w:ascii="Arial" w:eastAsia="Times New Roman" w:hAnsi="Arial" w:cs="Arial"/>
          <w:color w:val="000000"/>
          <w:lang w:val="es-ES" w:eastAsia="ar-SA"/>
        </w:rPr>
        <w:lastRenderedPageBreak/>
        <w:t>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2.1.1.12 ANTECEDENTES JUDICIALES</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El proponente podrá presentar certificación de antecedentes judiciales expedida por autoridad competente. En caso de que el proponente se presente a título de consorcio o unión temporal cada uno de sus integrantes debe cumplir con este requisito.</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019 de 2012</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2.1.1.12 REGISTRO UNICO TRIBUTARIO (RUT)</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deberá presentar con la OFERTA, fotocopia del Registro Único Tributario.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2.1.1.13. INHABILIDADES E INCOMPATIBILIDADES</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2.1.1.14. INSCRIPCIÓN EN EL REGISTRO INTERNO DE PROVEEDORES DE LA EMPRESA</w:t>
      </w: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OFERENTES al momento de presentar su OFERTA deberán estar inscritos en el </w:t>
      </w:r>
      <w:r w:rsidRPr="00697162">
        <w:rPr>
          <w:rFonts w:ascii="Arial" w:eastAsia="Arial Unicode MS" w:hAnsi="Arial" w:cs="Arial"/>
          <w:color w:val="000000"/>
          <w:lang w:val="es-ES" w:eastAsia="ar-SA"/>
        </w:rPr>
        <w:lastRenderedPageBreak/>
        <w:t xml:space="preserve">registro interno de proveedores, por lo cual diligenciarán el Formulario que se encuentra en la página web </w:t>
      </w:r>
      <w:hyperlink r:id="rId20" w:history="1">
        <w:r w:rsidRPr="00697162">
          <w:rPr>
            <w:rFonts w:ascii="Arial" w:eastAsia="Arial Unicode MS" w:hAnsi="Arial" w:cs="Arial"/>
            <w:color w:val="000000"/>
            <w:u w:val="single"/>
            <w:lang w:val="es-ES" w:eastAsia="ar-SA"/>
          </w:rPr>
          <w:t>www.licorercundinamarca.com.co</w:t>
        </w:r>
      </w:hyperlink>
      <w:r w:rsidRPr="00697162">
        <w:rPr>
          <w:rFonts w:ascii="Arial" w:eastAsia="Arial Unicode MS" w:hAnsi="Arial" w:cs="Arial"/>
          <w:color w:val="000000"/>
          <w:lang w:val="es-ES" w:eastAsia="ar-SA"/>
        </w:rPr>
        <w:t xml:space="preserve"> y allegar vía correo electrónico </w:t>
      </w:r>
      <w:proofErr w:type="spellStart"/>
      <w:r w:rsidRPr="00697162">
        <w:rPr>
          <w:rFonts w:ascii="Arial" w:eastAsia="Arial Unicode MS" w:hAnsi="Arial" w:cs="Arial"/>
          <w:color w:val="000000"/>
          <w:lang w:val="es-ES" w:eastAsia="ar-SA"/>
        </w:rPr>
        <w:t>ó</w:t>
      </w:r>
      <w:proofErr w:type="spellEnd"/>
      <w:r w:rsidRPr="00697162">
        <w:rPr>
          <w:rFonts w:ascii="Arial" w:eastAsia="Arial Unicode MS" w:hAnsi="Arial" w:cs="Arial"/>
          <w:color w:val="000000"/>
          <w:lang w:val="es-ES" w:eastAsia="ar-SA"/>
        </w:rPr>
        <w:t xml:space="preserve"> medio físico en la Oficina de Gestión Contractual, el formulario diligenciado, la cédula de ciudadanía del Represente Legal, Cámara de Comercio y Rut.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2.1.1.15 CERTIFICACIÓN DE PARAFISCALES LEY 789 DE 2003 Y LEY 828 DE 2003 </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 obstante, lo anterior, cuando no haya lugar a ello, el OFERENTE deberá certificar que no existe obligación de realizar aportes por la razón legal que corresponda, a través de su representante legal o del revisor fiscal, según el caso.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2.2 DOCUMENTOS DE CONTENIDO FINANCIERO</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2.2.1. CAPACIDAD FINANCIERA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A. PERSONAS NATURALES Y/O JURIDICAS QUE NO SE ENCUENTREN REGISTRADOS EN EL (RUP)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bCs/>
          <w:color w:val="000000"/>
          <w:lang w:val="es-ES" w:eastAsia="ar-SA"/>
        </w:rPr>
        <w:t xml:space="preserve">Con el fin de verificar la capacidad financiera de los OFERENTES, deberán presentar los documentos relacionados a continuación, con corte </w:t>
      </w:r>
      <w:r w:rsidR="00793A28" w:rsidRPr="00697162">
        <w:rPr>
          <w:rFonts w:ascii="Arial" w:eastAsia="Arial Unicode MS" w:hAnsi="Arial" w:cs="Arial"/>
          <w:bCs/>
          <w:color w:val="000000"/>
          <w:lang w:val="es-ES" w:eastAsia="ar-SA"/>
        </w:rPr>
        <w:t>al 31 de diciembre de 2019</w:t>
      </w:r>
      <w:r w:rsidRPr="00697162">
        <w:rPr>
          <w:rFonts w:ascii="Arial" w:eastAsia="Arial Unicode MS" w:hAnsi="Arial" w:cs="Arial"/>
          <w:bCs/>
          <w:color w:val="000000"/>
          <w:lang w:val="es-ES" w:eastAsia="ar-SA"/>
        </w:rPr>
        <w:t>:</w:t>
      </w:r>
      <w:r w:rsidRPr="00697162">
        <w:rPr>
          <w:rFonts w:ascii="Arial" w:eastAsia="Arial Unicode MS" w:hAnsi="Arial" w:cs="Arial"/>
          <w:color w:val="000000"/>
          <w:lang w:val="es-ES" w:eastAsia="ar-SA"/>
        </w:rPr>
        <w:t xml:space="preserve"> </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Balance General.</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Estados de Resultados.</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Certificación de los estados financieros, por el contador público y el representante legal en los términos de la Ley 222 de 1995.</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Notas a los estados financieros.</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Dictamen del revisor fiscal sobre los estados financieros.</w:t>
      </w:r>
    </w:p>
    <w:p w:rsidR="005D1963" w:rsidRPr="00697162" w:rsidRDefault="005D1963" w:rsidP="008E42CF">
      <w:pPr>
        <w:widowControl w:val="0"/>
        <w:numPr>
          <w:ilvl w:val="0"/>
          <w:numId w:val="4"/>
        </w:numPr>
        <w:tabs>
          <w:tab w:val="num" w:pos="284"/>
        </w:tabs>
        <w:suppressAutoHyphens/>
        <w:autoSpaceDE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Certificado de Antecedentes Disciplinarios vigente del contador y del revisor fiscal, expedido por la junta central de contadores con vigencia no superior a tres meses.</w:t>
      </w:r>
    </w:p>
    <w:p w:rsidR="005D1963" w:rsidRPr="00697162" w:rsidRDefault="005D1963" w:rsidP="008E42CF">
      <w:pPr>
        <w:widowControl w:val="0"/>
        <w:numPr>
          <w:ilvl w:val="0"/>
          <w:numId w:val="4"/>
        </w:numPr>
        <w:tabs>
          <w:tab w:val="num" w:pos="426"/>
        </w:tabs>
        <w:suppressAutoHyphens/>
        <w:autoSpaceDE w:val="0"/>
        <w:spacing w:after="0" w:line="276" w:lineRule="auto"/>
        <w:ind w:left="426"/>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w:t>
      </w:r>
      <w:r w:rsidR="00793A28" w:rsidRPr="00697162">
        <w:rPr>
          <w:rFonts w:ascii="Arial" w:eastAsia="Arial Unicode MS" w:hAnsi="Arial" w:cs="Arial"/>
          <w:color w:val="000000"/>
          <w:lang w:val="es-ES" w:eastAsia="ar-SA"/>
        </w:rPr>
        <w:t>eclaración de renta del año 2018 o 2019</w:t>
      </w:r>
      <w:r w:rsidRPr="00697162">
        <w:rPr>
          <w:rFonts w:ascii="Arial" w:eastAsia="Arial Unicode MS" w:hAnsi="Arial" w:cs="Arial"/>
          <w:color w:val="000000"/>
          <w:lang w:val="es-ES" w:eastAsia="ar-SA"/>
        </w:rPr>
        <w:t xml:space="preserve">.        </w:t>
      </w:r>
    </w:p>
    <w:p w:rsidR="00793A28" w:rsidRPr="00697162" w:rsidRDefault="00793A28"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Se tendrán en cuenta los siguientes indicadores mínimos sobre la información financiera solicitada, con los cuales deberán cumplir los OFERENTES:</w:t>
      </w:r>
    </w:p>
    <w:p w:rsidR="005D1963" w:rsidRPr="00697162" w:rsidRDefault="005D1963" w:rsidP="005D1963">
      <w:pPr>
        <w:widowControl w:val="0"/>
        <w:suppressAutoHyphens/>
        <w:spacing w:after="0" w:line="276" w:lineRule="auto"/>
        <w:ind w:left="2835" w:hanging="2835"/>
        <w:jc w:val="both"/>
        <w:rPr>
          <w:rFonts w:ascii="Arial" w:eastAsia="Arial Unicode MS" w:hAnsi="Arial" w:cs="Arial"/>
          <w:color w:val="000000"/>
          <w:u w:val="single"/>
          <w:lang w:val="es-ES" w:eastAsia="ar-SA"/>
        </w:rPr>
      </w:pPr>
    </w:p>
    <w:p w:rsidR="005D1963" w:rsidRPr="00697162"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Change w:id="32" w:author="Sandra Milena Cubillos Gonzalez" w:date="2020-10-01T10:28:00Z">
            <w:rPr>
              <w:rFonts w:ascii="Arial" w:eastAsia="Arial Unicode MS" w:hAnsi="Arial" w:cs="Arial"/>
              <w:color w:val="000000"/>
              <w:highlight w:val="green"/>
              <w:lang w:val="es-ES" w:eastAsia="ar-SA"/>
            </w:rPr>
          </w:rPrChange>
        </w:rPr>
      </w:pPr>
      <w:r w:rsidRPr="00697162">
        <w:rPr>
          <w:rFonts w:ascii="Arial" w:eastAsia="Arial Unicode MS" w:hAnsi="Arial" w:cs="Arial"/>
          <w:color w:val="000000"/>
          <w:u w:val="single"/>
          <w:lang w:val="es-ES" w:eastAsia="ar-SA"/>
          <w:rPrChange w:id="33" w:author="Sandra Milena Cubillos Gonzalez" w:date="2020-10-01T10:28:00Z">
            <w:rPr>
              <w:rFonts w:ascii="Arial" w:eastAsia="Arial Unicode MS" w:hAnsi="Arial" w:cs="Arial"/>
              <w:color w:val="000000"/>
              <w:highlight w:val="yellow"/>
              <w:u w:val="single"/>
              <w:lang w:val="es-ES" w:eastAsia="ar-SA"/>
            </w:rPr>
          </w:rPrChange>
        </w:rPr>
        <w:t>Liquidez</w:t>
      </w:r>
      <w:r w:rsidRPr="00697162">
        <w:rPr>
          <w:rFonts w:ascii="Arial" w:eastAsia="Arial Unicode MS" w:hAnsi="Arial" w:cs="Arial"/>
          <w:color w:val="000000"/>
          <w:lang w:val="es-ES" w:eastAsia="ar-SA"/>
          <w:rPrChange w:id="34" w:author="Sandra Milena Cubillos Gonzalez" w:date="2020-10-01T10:28:00Z">
            <w:rPr>
              <w:rFonts w:ascii="Arial" w:eastAsia="Arial Unicode MS" w:hAnsi="Arial" w:cs="Arial"/>
              <w:color w:val="000000"/>
              <w:highlight w:val="yellow"/>
              <w:lang w:val="es-ES" w:eastAsia="ar-SA"/>
            </w:rPr>
          </w:rPrChange>
        </w:rPr>
        <w:t>:</w:t>
      </w:r>
      <w:r w:rsidRPr="00697162">
        <w:rPr>
          <w:rFonts w:ascii="Arial" w:eastAsia="Arial Unicode MS" w:hAnsi="Arial" w:cs="Arial"/>
          <w:b/>
          <w:color w:val="000000"/>
          <w:lang w:val="es-ES" w:eastAsia="ar-SA"/>
          <w:rPrChange w:id="35" w:author="Sandra Milena Cubillos Gonzalez" w:date="2020-10-01T10:28:00Z">
            <w:rPr>
              <w:rFonts w:ascii="Arial" w:eastAsia="Arial Unicode MS" w:hAnsi="Arial" w:cs="Arial"/>
              <w:b/>
              <w:color w:val="000000"/>
              <w:highlight w:val="yellow"/>
              <w:lang w:val="es-ES" w:eastAsia="ar-SA"/>
            </w:rPr>
          </w:rPrChange>
        </w:rPr>
        <w:t xml:space="preserve"> </w:t>
      </w:r>
      <w:r w:rsidRPr="00697162">
        <w:rPr>
          <w:rFonts w:ascii="Arial" w:eastAsia="Arial Unicode MS" w:hAnsi="Arial" w:cs="Arial"/>
          <w:b/>
          <w:color w:val="000000"/>
          <w:lang w:val="es-ES" w:eastAsia="ar-SA"/>
          <w:rPrChange w:id="36" w:author="Sandra Milena Cubillos Gonzalez" w:date="2020-10-01T10:28:00Z">
            <w:rPr>
              <w:rFonts w:ascii="Arial" w:eastAsia="Arial Unicode MS" w:hAnsi="Arial" w:cs="Arial"/>
              <w:b/>
              <w:color w:val="000000"/>
              <w:highlight w:val="yellow"/>
              <w:lang w:val="es-ES" w:eastAsia="ar-SA"/>
            </w:rPr>
          </w:rPrChange>
        </w:rPr>
        <w:tab/>
      </w:r>
      <w:r w:rsidRPr="00697162">
        <w:rPr>
          <w:rFonts w:ascii="Arial" w:eastAsia="Arial Unicode MS" w:hAnsi="Arial" w:cs="Arial"/>
          <w:color w:val="000000"/>
          <w:lang w:val="es-ES" w:eastAsia="ar-SA"/>
          <w:rPrChange w:id="37" w:author="Sandra Milena Cubillos Gonzalez" w:date="2020-10-01T10:28:00Z">
            <w:rPr>
              <w:rFonts w:ascii="Arial" w:eastAsia="Arial Unicode MS" w:hAnsi="Arial" w:cs="Arial"/>
              <w:color w:val="000000"/>
              <w:highlight w:val="yellow"/>
              <w:lang w:val="es-ES" w:eastAsia="ar-SA"/>
            </w:rPr>
          </w:rPrChange>
        </w:rPr>
        <w:t xml:space="preserve">Se expresa como la relación entre el activo corriente y el pasivo corriente y debe ser   igual o </w:t>
      </w:r>
      <w:r w:rsidRPr="00697162">
        <w:rPr>
          <w:rFonts w:ascii="Arial" w:eastAsia="Arial Unicode MS" w:hAnsi="Arial" w:cs="Arial"/>
          <w:color w:val="000000"/>
          <w:lang w:val="es-ES" w:eastAsia="ar-SA"/>
          <w:rPrChange w:id="38" w:author="Sandra Milena Cubillos Gonzalez" w:date="2020-10-01T10:28:00Z">
            <w:rPr>
              <w:rFonts w:ascii="Arial" w:eastAsia="Arial Unicode MS" w:hAnsi="Arial" w:cs="Arial"/>
              <w:color w:val="000000"/>
              <w:highlight w:val="green"/>
              <w:lang w:val="es-ES" w:eastAsia="ar-SA"/>
            </w:rPr>
          </w:rPrChange>
        </w:rPr>
        <w:t xml:space="preserve">superior a </w:t>
      </w:r>
      <w:r w:rsidR="008E0FC5" w:rsidRPr="00697162">
        <w:rPr>
          <w:rFonts w:ascii="Arial" w:eastAsia="Arial Unicode MS" w:hAnsi="Arial" w:cs="Arial"/>
          <w:color w:val="000000"/>
          <w:lang w:val="es-ES" w:eastAsia="ar-SA"/>
          <w:rPrChange w:id="39" w:author="Sandra Milena Cubillos Gonzalez" w:date="2020-10-01T10:28:00Z">
            <w:rPr>
              <w:rFonts w:ascii="Arial" w:eastAsia="Arial Unicode MS" w:hAnsi="Arial" w:cs="Arial"/>
              <w:color w:val="000000"/>
              <w:highlight w:val="green"/>
              <w:lang w:val="es-ES" w:eastAsia="ar-SA"/>
            </w:rPr>
          </w:rPrChange>
        </w:rPr>
        <w:t>dos</w:t>
      </w:r>
      <w:r w:rsidRPr="00697162">
        <w:rPr>
          <w:rFonts w:ascii="Arial" w:eastAsia="Arial Unicode MS" w:hAnsi="Arial" w:cs="Arial"/>
          <w:color w:val="000000"/>
          <w:lang w:val="es-ES" w:eastAsia="ar-SA"/>
          <w:rPrChange w:id="40" w:author="Sandra Milena Cubillos Gonzalez" w:date="2020-10-01T10:28:00Z">
            <w:rPr>
              <w:rFonts w:ascii="Arial" w:eastAsia="Arial Unicode MS" w:hAnsi="Arial" w:cs="Arial"/>
              <w:color w:val="000000"/>
              <w:highlight w:val="green"/>
              <w:lang w:val="es-ES" w:eastAsia="ar-SA"/>
            </w:rPr>
          </w:rPrChange>
        </w:rPr>
        <w:t xml:space="preserve"> (</w:t>
      </w:r>
      <w:r w:rsidR="008E0FC5" w:rsidRPr="00697162">
        <w:rPr>
          <w:rFonts w:ascii="Arial" w:eastAsia="Arial Unicode MS" w:hAnsi="Arial" w:cs="Arial"/>
          <w:color w:val="000000"/>
          <w:lang w:val="es-ES" w:eastAsia="ar-SA"/>
          <w:rPrChange w:id="41" w:author="Sandra Milena Cubillos Gonzalez" w:date="2020-10-01T10:28:00Z">
            <w:rPr>
              <w:rFonts w:ascii="Arial" w:eastAsia="Arial Unicode MS" w:hAnsi="Arial" w:cs="Arial"/>
              <w:color w:val="000000"/>
              <w:highlight w:val="green"/>
              <w:lang w:val="es-ES" w:eastAsia="ar-SA"/>
            </w:rPr>
          </w:rPrChange>
        </w:rPr>
        <w:t>2</w:t>
      </w:r>
      <w:r w:rsidRPr="00697162">
        <w:rPr>
          <w:rFonts w:ascii="Arial" w:eastAsia="Arial Unicode MS" w:hAnsi="Arial" w:cs="Arial"/>
          <w:color w:val="000000"/>
          <w:lang w:val="es-ES" w:eastAsia="ar-SA"/>
          <w:rPrChange w:id="42" w:author="Sandra Milena Cubillos Gonzalez" w:date="2020-10-01T10:28:00Z">
            <w:rPr>
              <w:rFonts w:ascii="Arial" w:eastAsia="Arial Unicode MS" w:hAnsi="Arial" w:cs="Arial"/>
              <w:color w:val="000000"/>
              <w:highlight w:val="green"/>
              <w:lang w:val="es-ES" w:eastAsia="ar-SA"/>
            </w:rPr>
          </w:rPrChange>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Change w:id="43" w:author="Sandra Milena Cubillos Gonzalez" w:date="2020-10-01T10:28:00Z">
            <w:rPr>
              <w:rFonts w:ascii="Arial" w:eastAsia="Arial Unicode MS" w:hAnsi="Arial" w:cs="Arial"/>
              <w:color w:val="000000"/>
              <w:highlight w:val="yellow"/>
              <w:lang w:val="es-ES" w:eastAsia="ar-SA"/>
            </w:rPr>
          </w:rPrChange>
        </w:rPr>
      </w:pPr>
    </w:p>
    <w:p w:rsidR="005D1963" w:rsidRPr="00697162"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Change w:id="44" w:author="Sandra Milena Cubillos Gonzalez" w:date="2020-10-01T10:28:00Z">
            <w:rPr>
              <w:rFonts w:ascii="Arial" w:eastAsia="Arial Unicode MS" w:hAnsi="Arial" w:cs="Arial"/>
              <w:color w:val="000000"/>
              <w:highlight w:val="yellow"/>
              <w:lang w:val="es-ES" w:eastAsia="ar-SA"/>
            </w:rPr>
          </w:rPrChange>
        </w:rPr>
      </w:pPr>
      <w:r w:rsidRPr="00697162">
        <w:rPr>
          <w:rFonts w:ascii="Arial" w:eastAsia="Arial Unicode MS" w:hAnsi="Arial" w:cs="Arial"/>
          <w:color w:val="000000"/>
          <w:u w:val="single"/>
          <w:lang w:val="es-ES" w:eastAsia="ar-SA"/>
          <w:rPrChange w:id="45" w:author="Sandra Milena Cubillos Gonzalez" w:date="2020-10-01T10:28:00Z">
            <w:rPr>
              <w:rFonts w:ascii="Arial" w:eastAsia="Arial Unicode MS" w:hAnsi="Arial" w:cs="Arial"/>
              <w:color w:val="000000"/>
              <w:highlight w:val="yellow"/>
              <w:u w:val="single"/>
              <w:lang w:val="es-ES" w:eastAsia="ar-SA"/>
            </w:rPr>
          </w:rPrChange>
        </w:rPr>
        <w:t>Capital de trabajo</w:t>
      </w:r>
      <w:r w:rsidRPr="00697162">
        <w:rPr>
          <w:rFonts w:ascii="Arial" w:eastAsia="Arial Unicode MS" w:hAnsi="Arial" w:cs="Arial"/>
          <w:color w:val="000000"/>
          <w:lang w:val="es-ES" w:eastAsia="ar-SA"/>
          <w:rPrChange w:id="46" w:author="Sandra Milena Cubillos Gonzalez" w:date="2020-10-01T10:28:00Z">
            <w:rPr>
              <w:rFonts w:ascii="Arial" w:eastAsia="Arial Unicode MS" w:hAnsi="Arial" w:cs="Arial"/>
              <w:color w:val="000000"/>
              <w:highlight w:val="yellow"/>
              <w:lang w:val="es-ES" w:eastAsia="ar-SA"/>
            </w:rPr>
          </w:rPrChange>
        </w:rPr>
        <w:t>:</w:t>
      </w:r>
      <w:r w:rsidRPr="00697162">
        <w:rPr>
          <w:rFonts w:ascii="Arial" w:eastAsia="Arial Unicode MS" w:hAnsi="Arial" w:cs="Arial"/>
          <w:b/>
          <w:color w:val="000000"/>
          <w:lang w:val="es-ES" w:eastAsia="ar-SA"/>
          <w:rPrChange w:id="47" w:author="Sandra Milena Cubillos Gonzalez" w:date="2020-10-01T10:28:00Z">
            <w:rPr>
              <w:rFonts w:ascii="Arial" w:eastAsia="Arial Unicode MS" w:hAnsi="Arial" w:cs="Arial"/>
              <w:b/>
              <w:color w:val="000000"/>
              <w:highlight w:val="yellow"/>
              <w:lang w:val="es-ES" w:eastAsia="ar-SA"/>
            </w:rPr>
          </w:rPrChange>
        </w:rPr>
        <w:t xml:space="preserve"> </w:t>
      </w:r>
      <w:r w:rsidRPr="00697162">
        <w:rPr>
          <w:rFonts w:ascii="Arial" w:eastAsia="Arial Unicode MS" w:hAnsi="Arial" w:cs="Arial"/>
          <w:b/>
          <w:color w:val="000000"/>
          <w:lang w:val="es-ES" w:eastAsia="ar-SA"/>
          <w:rPrChange w:id="48" w:author="Sandra Milena Cubillos Gonzalez" w:date="2020-10-01T10:28:00Z">
            <w:rPr>
              <w:rFonts w:ascii="Arial" w:eastAsia="Arial Unicode MS" w:hAnsi="Arial" w:cs="Arial"/>
              <w:b/>
              <w:color w:val="000000"/>
              <w:highlight w:val="yellow"/>
              <w:lang w:val="es-ES" w:eastAsia="ar-SA"/>
            </w:rPr>
          </w:rPrChange>
        </w:rPr>
        <w:tab/>
      </w:r>
      <w:r w:rsidRPr="00697162">
        <w:rPr>
          <w:rFonts w:ascii="Arial" w:eastAsia="Arial Unicode MS" w:hAnsi="Arial" w:cs="Arial"/>
          <w:color w:val="000000"/>
          <w:lang w:val="es-ES" w:eastAsia="ar-SA"/>
          <w:rPrChange w:id="49" w:author="Sandra Milena Cubillos Gonzalez" w:date="2020-10-01T10:28:00Z">
            <w:rPr>
              <w:rFonts w:ascii="Arial" w:eastAsia="Arial Unicode MS" w:hAnsi="Arial" w:cs="Arial"/>
              <w:color w:val="000000"/>
              <w:highlight w:val="yellow"/>
              <w:lang w:val="es-ES" w:eastAsia="ar-SA"/>
            </w:rPr>
          </w:rPrChange>
        </w:rPr>
        <w:t xml:space="preserve">Es la diferencia entre el activo corriente y el pasivo corriente y debe ser igual </w:t>
      </w:r>
      <w:r w:rsidRPr="00697162">
        <w:rPr>
          <w:rFonts w:ascii="Arial" w:eastAsia="Arial Unicode MS" w:hAnsi="Arial" w:cs="Arial"/>
          <w:color w:val="000000"/>
          <w:lang w:val="es-ES" w:eastAsia="ar-SA"/>
          <w:rPrChange w:id="50" w:author="Sandra Milena Cubillos Gonzalez" w:date="2020-10-01T10:28:00Z">
            <w:rPr>
              <w:rFonts w:ascii="Arial" w:eastAsia="Arial Unicode MS" w:hAnsi="Arial" w:cs="Arial"/>
              <w:color w:val="000000"/>
              <w:highlight w:val="green"/>
              <w:lang w:val="es-ES" w:eastAsia="ar-SA"/>
            </w:rPr>
          </w:rPrChange>
        </w:rPr>
        <w:t>o mayor a</w:t>
      </w:r>
      <w:r w:rsidR="008E0FC5" w:rsidRPr="00697162">
        <w:rPr>
          <w:rFonts w:ascii="Arial" w:eastAsia="Arial Unicode MS" w:hAnsi="Arial" w:cs="Arial"/>
          <w:color w:val="000000"/>
          <w:lang w:val="es-ES" w:eastAsia="ar-SA"/>
          <w:rPrChange w:id="51" w:author="Sandra Milena Cubillos Gonzalez" w:date="2020-10-01T10:28:00Z">
            <w:rPr>
              <w:rFonts w:ascii="Arial" w:eastAsia="Arial Unicode MS" w:hAnsi="Arial" w:cs="Arial"/>
              <w:color w:val="000000"/>
              <w:highlight w:val="green"/>
              <w:lang w:val="es-ES" w:eastAsia="ar-SA"/>
            </w:rPr>
          </w:rPrChange>
        </w:rPr>
        <w:t xml:space="preserve">l setenta </w:t>
      </w:r>
      <w:r w:rsidR="001F37E2" w:rsidRPr="00697162">
        <w:rPr>
          <w:rFonts w:ascii="Arial" w:eastAsia="Arial Unicode MS" w:hAnsi="Arial" w:cs="Arial"/>
          <w:color w:val="000000"/>
          <w:lang w:val="es-ES" w:eastAsia="ar-SA"/>
          <w:rPrChange w:id="52" w:author="Sandra Milena Cubillos Gonzalez" w:date="2020-10-01T10:28:00Z">
            <w:rPr>
              <w:rFonts w:ascii="Arial" w:eastAsia="Arial Unicode MS" w:hAnsi="Arial" w:cs="Arial"/>
              <w:color w:val="000000"/>
              <w:lang w:val="es-ES" w:eastAsia="ar-SA"/>
            </w:rPr>
          </w:rPrChange>
        </w:rPr>
        <w:t>por ciento</w:t>
      </w:r>
      <w:r w:rsidRPr="00697162">
        <w:rPr>
          <w:rFonts w:ascii="Arial" w:eastAsia="Arial Unicode MS" w:hAnsi="Arial" w:cs="Arial"/>
          <w:color w:val="000000"/>
          <w:lang w:val="es-ES" w:eastAsia="ar-SA"/>
          <w:rPrChange w:id="53" w:author="Sandra Milena Cubillos Gonzalez" w:date="2020-10-01T10:28:00Z">
            <w:rPr>
              <w:rFonts w:ascii="Arial" w:eastAsia="Arial Unicode MS" w:hAnsi="Arial" w:cs="Arial"/>
              <w:color w:val="000000"/>
              <w:highlight w:val="green"/>
              <w:lang w:val="es-ES" w:eastAsia="ar-SA"/>
            </w:rPr>
          </w:rPrChange>
        </w:rPr>
        <w:t xml:space="preserve"> (</w:t>
      </w:r>
      <w:r w:rsidR="00D61C04" w:rsidRPr="00697162">
        <w:rPr>
          <w:rFonts w:ascii="Arial" w:eastAsia="Arial Unicode MS" w:hAnsi="Arial" w:cs="Arial"/>
          <w:color w:val="000000"/>
          <w:lang w:val="es-ES" w:eastAsia="ar-SA"/>
        </w:rPr>
        <w:t>70</w:t>
      </w:r>
      <w:r w:rsidR="008E0FC5" w:rsidRPr="00697162">
        <w:rPr>
          <w:rFonts w:ascii="Arial" w:eastAsia="Arial Unicode MS" w:hAnsi="Arial" w:cs="Arial"/>
          <w:color w:val="000000"/>
          <w:lang w:val="es-ES" w:eastAsia="ar-SA"/>
          <w:rPrChange w:id="54" w:author="Sandra Milena Cubillos Gonzalez" w:date="2020-10-01T10:28:00Z">
            <w:rPr>
              <w:rFonts w:ascii="Arial" w:eastAsia="Arial Unicode MS" w:hAnsi="Arial" w:cs="Arial"/>
              <w:color w:val="000000"/>
              <w:highlight w:val="green"/>
              <w:lang w:val="es-ES" w:eastAsia="ar-SA"/>
            </w:rPr>
          </w:rPrChange>
        </w:rPr>
        <w:t xml:space="preserve"> %</w:t>
      </w:r>
      <w:r w:rsidRPr="00697162">
        <w:rPr>
          <w:rFonts w:ascii="Arial" w:eastAsia="Arial Unicode MS" w:hAnsi="Arial" w:cs="Arial"/>
          <w:color w:val="000000"/>
          <w:lang w:val="es-ES" w:eastAsia="ar-SA"/>
          <w:rPrChange w:id="55" w:author="Sandra Milena Cubillos Gonzalez" w:date="2020-10-01T10:28:00Z">
            <w:rPr>
              <w:rFonts w:ascii="Arial" w:eastAsia="Arial Unicode MS" w:hAnsi="Arial" w:cs="Arial"/>
              <w:color w:val="000000"/>
              <w:highlight w:val="green"/>
              <w:lang w:val="es-ES" w:eastAsia="ar-SA"/>
            </w:rPr>
          </w:rPrChange>
        </w:rPr>
        <w:t xml:space="preserve">) </w:t>
      </w:r>
      <w:r w:rsidR="008E0FC5" w:rsidRPr="00697162">
        <w:rPr>
          <w:rFonts w:ascii="Arial" w:eastAsia="Arial Unicode MS" w:hAnsi="Arial" w:cs="Arial"/>
          <w:color w:val="000000"/>
          <w:lang w:val="es-ES" w:eastAsia="ar-SA"/>
          <w:rPrChange w:id="56" w:author="Sandra Milena Cubillos Gonzalez" w:date="2020-10-01T10:28:00Z">
            <w:rPr>
              <w:rFonts w:ascii="Arial" w:eastAsia="Arial Unicode MS" w:hAnsi="Arial" w:cs="Arial"/>
              <w:color w:val="000000"/>
              <w:highlight w:val="green"/>
              <w:lang w:val="es-ES" w:eastAsia="ar-SA"/>
            </w:rPr>
          </w:rPrChange>
        </w:rPr>
        <w:t>d</w:t>
      </w:r>
      <w:r w:rsidRPr="00697162">
        <w:rPr>
          <w:rFonts w:ascii="Arial" w:eastAsia="Arial Unicode MS" w:hAnsi="Arial" w:cs="Arial"/>
          <w:color w:val="000000"/>
          <w:lang w:val="es-ES" w:eastAsia="ar-SA"/>
          <w:rPrChange w:id="57" w:author="Sandra Milena Cubillos Gonzalez" w:date="2020-10-01T10:28:00Z">
            <w:rPr>
              <w:rFonts w:ascii="Arial" w:eastAsia="Arial Unicode MS" w:hAnsi="Arial" w:cs="Arial"/>
              <w:color w:val="000000"/>
              <w:highlight w:val="green"/>
              <w:lang w:val="es-ES" w:eastAsia="ar-SA"/>
            </w:rPr>
          </w:rPrChange>
        </w:rPr>
        <w:t>el presupuesto Oficial</w:t>
      </w:r>
      <w:r w:rsidRPr="00697162">
        <w:rPr>
          <w:rFonts w:ascii="Arial" w:eastAsia="Arial Unicode MS" w:hAnsi="Arial" w:cs="Arial"/>
          <w:color w:val="000000"/>
          <w:lang w:val="es-ES" w:eastAsia="ar-SA"/>
          <w:rPrChange w:id="58" w:author="Sandra Milena Cubillos Gonzalez" w:date="2020-10-01T10:28:00Z">
            <w:rPr>
              <w:rFonts w:ascii="Arial" w:eastAsia="Arial Unicode MS" w:hAnsi="Arial" w:cs="Arial"/>
              <w:color w:val="000000"/>
              <w:highlight w:val="yellow"/>
              <w:lang w:val="es-ES" w:eastAsia="ar-SA"/>
            </w:rPr>
          </w:rPrChange>
        </w:rPr>
        <w:t xml:space="preserve">.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Change w:id="59" w:author="Sandra Milena Cubillos Gonzalez" w:date="2020-10-01T10:28:00Z">
            <w:rPr>
              <w:rFonts w:ascii="Arial" w:eastAsia="Arial Unicode MS" w:hAnsi="Arial" w:cs="Arial"/>
              <w:color w:val="000000"/>
              <w:highlight w:val="yellow"/>
              <w:lang w:val="es-ES" w:eastAsia="ar-SA"/>
            </w:rPr>
          </w:rPrChange>
        </w:rPr>
      </w:pPr>
    </w:p>
    <w:p w:rsidR="005D1963" w:rsidRPr="00697162" w:rsidRDefault="005D1963" w:rsidP="005D1963">
      <w:pPr>
        <w:widowControl w:val="0"/>
        <w:suppressAutoHyphens/>
        <w:spacing w:after="0" w:line="276" w:lineRule="auto"/>
        <w:ind w:left="2835" w:hanging="2835"/>
        <w:jc w:val="both"/>
        <w:rPr>
          <w:rFonts w:ascii="Arial" w:eastAsia="Arial Unicode MS" w:hAnsi="Arial" w:cs="Arial"/>
          <w:color w:val="000000"/>
          <w:lang w:val="es-ES" w:eastAsia="ar-SA"/>
        </w:rPr>
      </w:pPr>
      <w:r w:rsidRPr="00697162">
        <w:rPr>
          <w:rFonts w:ascii="Arial" w:eastAsia="Arial Unicode MS" w:hAnsi="Arial" w:cs="Arial"/>
          <w:color w:val="000000"/>
          <w:u w:val="single"/>
          <w:lang w:val="es-ES" w:eastAsia="ar-SA"/>
          <w:rPrChange w:id="60" w:author="Sandra Milena Cubillos Gonzalez" w:date="2020-10-01T10:28:00Z">
            <w:rPr>
              <w:rFonts w:ascii="Arial" w:eastAsia="Arial Unicode MS" w:hAnsi="Arial" w:cs="Arial"/>
              <w:color w:val="000000"/>
              <w:highlight w:val="yellow"/>
              <w:u w:val="single"/>
              <w:lang w:val="es-ES" w:eastAsia="ar-SA"/>
            </w:rPr>
          </w:rPrChange>
        </w:rPr>
        <w:t>Endeudamiento</w:t>
      </w:r>
      <w:r w:rsidRPr="00697162">
        <w:rPr>
          <w:rFonts w:ascii="Arial" w:eastAsia="Arial Unicode MS" w:hAnsi="Arial" w:cs="Arial"/>
          <w:color w:val="000000"/>
          <w:lang w:val="es-ES" w:eastAsia="ar-SA"/>
          <w:rPrChange w:id="61" w:author="Sandra Milena Cubillos Gonzalez" w:date="2020-10-01T10:28:00Z">
            <w:rPr>
              <w:rFonts w:ascii="Arial" w:eastAsia="Arial Unicode MS" w:hAnsi="Arial" w:cs="Arial"/>
              <w:color w:val="000000"/>
              <w:highlight w:val="yellow"/>
              <w:lang w:val="es-ES" w:eastAsia="ar-SA"/>
            </w:rPr>
          </w:rPrChange>
        </w:rPr>
        <w:t>:</w:t>
      </w:r>
      <w:r w:rsidRPr="00697162">
        <w:rPr>
          <w:rFonts w:ascii="Arial" w:eastAsia="Arial Unicode MS" w:hAnsi="Arial" w:cs="Arial"/>
          <w:b/>
          <w:color w:val="000000"/>
          <w:lang w:val="es-ES" w:eastAsia="ar-SA"/>
          <w:rPrChange w:id="62" w:author="Sandra Milena Cubillos Gonzalez" w:date="2020-10-01T10:28:00Z">
            <w:rPr>
              <w:rFonts w:ascii="Arial" w:eastAsia="Arial Unicode MS" w:hAnsi="Arial" w:cs="Arial"/>
              <w:b/>
              <w:color w:val="000000"/>
              <w:highlight w:val="yellow"/>
              <w:lang w:val="es-ES" w:eastAsia="ar-SA"/>
            </w:rPr>
          </w:rPrChange>
        </w:rPr>
        <w:t xml:space="preserve"> </w:t>
      </w:r>
      <w:r w:rsidRPr="00697162">
        <w:rPr>
          <w:rFonts w:ascii="Arial" w:eastAsia="Arial Unicode MS" w:hAnsi="Arial" w:cs="Arial"/>
          <w:b/>
          <w:color w:val="000000"/>
          <w:lang w:val="es-ES" w:eastAsia="ar-SA"/>
          <w:rPrChange w:id="63" w:author="Sandra Milena Cubillos Gonzalez" w:date="2020-10-01T10:28:00Z">
            <w:rPr>
              <w:rFonts w:ascii="Arial" w:eastAsia="Arial Unicode MS" w:hAnsi="Arial" w:cs="Arial"/>
              <w:b/>
              <w:color w:val="000000"/>
              <w:highlight w:val="yellow"/>
              <w:lang w:val="es-ES" w:eastAsia="ar-SA"/>
            </w:rPr>
          </w:rPrChange>
        </w:rPr>
        <w:tab/>
      </w:r>
      <w:r w:rsidRPr="00697162">
        <w:rPr>
          <w:rFonts w:ascii="Arial" w:eastAsia="Arial Unicode MS" w:hAnsi="Arial" w:cs="Arial"/>
          <w:color w:val="000000"/>
          <w:lang w:val="es-ES" w:eastAsia="ar-SA"/>
          <w:rPrChange w:id="64" w:author="Sandra Milena Cubillos Gonzalez" w:date="2020-10-01T10:28:00Z">
            <w:rPr>
              <w:rFonts w:ascii="Arial" w:eastAsia="Arial Unicode MS" w:hAnsi="Arial" w:cs="Arial"/>
              <w:color w:val="000000"/>
              <w:highlight w:val="yellow"/>
              <w:lang w:val="es-ES" w:eastAsia="ar-SA"/>
            </w:rPr>
          </w:rPrChange>
        </w:rPr>
        <w:t>Es la relación entre el pasivo total y el activo total.</w:t>
      </w:r>
      <w:r w:rsidR="007A4922" w:rsidRPr="00697162">
        <w:rPr>
          <w:rFonts w:ascii="Arial" w:eastAsia="Arial Unicode MS" w:hAnsi="Arial" w:cs="Arial"/>
          <w:color w:val="000000"/>
          <w:lang w:val="es-ES" w:eastAsia="ar-SA"/>
          <w:rPrChange w:id="65" w:author="Sandra Milena Cubillos Gonzalez" w:date="2020-10-01T10:28:00Z">
            <w:rPr>
              <w:rFonts w:ascii="Arial" w:eastAsia="Arial Unicode MS" w:hAnsi="Arial" w:cs="Arial"/>
              <w:color w:val="000000"/>
              <w:highlight w:val="yellow"/>
              <w:lang w:val="es-ES" w:eastAsia="ar-SA"/>
            </w:rPr>
          </w:rPrChange>
        </w:rPr>
        <w:t xml:space="preserve">  Debe ser igual o inferior al </w:t>
      </w:r>
      <w:ins w:id="66" w:author="Sandra Milena Cubillos Gonzalez" w:date="2020-10-01T10:29:00Z">
        <w:r w:rsidR="00EA0C8B" w:rsidRPr="00697162">
          <w:rPr>
            <w:rFonts w:ascii="Arial" w:eastAsia="Arial Unicode MS" w:hAnsi="Arial" w:cs="Arial"/>
            <w:color w:val="000000"/>
            <w:lang w:val="es-ES" w:eastAsia="ar-SA"/>
          </w:rPr>
          <w:t>6</w:t>
        </w:r>
      </w:ins>
      <w:r w:rsidRPr="00697162">
        <w:rPr>
          <w:rFonts w:ascii="Arial" w:eastAsia="Arial Unicode MS" w:hAnsi="Arial" w:cs="Arial"/>
          <w:color w:val="000000"/>
          <w:lang w:val="es-ES" w:eastAsia="ar-SA"/>
        </w:rPr>
        <w:t>0%.</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autoSpaceDE w:val="0"/>
        <w:autoSpaceDN w:val="0"/>
        <w:adjustRightInd w:val="0"/>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97162">
        <w:rPr>
          <w:rFonts w:ascii="Arial" w:eastAsia="Arial Unicode MS" w:hAnsi="Arial" w:cs="Arial"/>
          <w:b/>
          <w:color w:val="000000"/>
          <w:lang w:val="es-ES" w:eastAsia="ar-SA"/>
        </w:rPr>
        <w:t>NO CUMPLE</w:t>
      </w:r>
      <w:r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autoSpaceDE w:val="0"/>
        <w:autoSpaceDN w:val="0"/>
        <w:adjustRightInd w:val="0"/>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rsidR="005D1963" w:rsidRPr="00697162" w:rsidRDefault="005D1963" w:rsidP="005D1963">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Así mismo, si el OFERENTE no cumple con los indicadores, la oferta será calificada como </w:t>
      </w:r>
      <w:r w:rsidRPr="00697162">
        <w:rPr>
          <w:rFonts w:ascii="Arial" w:eastAsia="Arial Unicode MS" w:hAnsi="Arial" w:cs="Arial"/>
          <w:b/>
          <w:color w:val="000000"/>
          <w:lang w:val="es-ES" w:eastAsia="ar-SA"/>
        </w:rPr>
        <w:t>NO CUMPLE</w:t>
      </w:r>
      <w:r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B. SI EL PROPONENTE CUENTA CON REGISTRO UNICO DE PROPONENTES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Para estos efectos, si el proponente cuenta con el certificado del Registro Único de Proponentes (RUP) vigente y en firme, con información financiera con corte no an</w:t>
      </w:r>
      <w:r w:rsidR="00793A28" w:rsidRPr="00697162">
        <w:rPr>
          <w:rFonts w:ascii="Arial" w:eastAsia="Arial Unicode MS" w:hAnsi="Arial" w:cs="Arial"/>
          <w:color w:val="000000"/>
          <w:lang w:val="es-ES" w:eastAsia="ar-SA"/>
        </w:rPr>
        <w:t xml:space="preserve">terior </w:t>
      </w:r>
      <w:r w:rsidR="00793A28" w:rsidRPr="00697162">
        <w:rPr>
          <w:rFonts w:ascii="Arial" w:eastAsia="Arial Unicode MS" w:hAnsi="Arial" w:cs="Arial"/>
          <w:color w:val="000000"/>
          <w:lang w:val="es-ES" w:eastAsia="ar-SA"/>
        </w:rPr>
        <w:lastRenderedPageBreak/>
        <w:t xml:space="preserve">a 31 </w:t>
      </w:r>
      <w:r w:rsidR="005173FF" w:rsidRPr="00697162">
        <w:rPr>
          <w:rFonts w:ascii="Arial" w:eastAsia="Arial Unicode MS" w:hAnsi="Arial" w:cs="Arial"/>
          <w:color w:val="000000"/>
          <w:lang w:val="es-ES" w:eastAsia="ar-SA"/>
        </w:rPr>
        <w:t>diciembre de 2019</w:t>
      </w:r>
      <w:r w:rsidRPr="00697162">
        <w:rPr>
          <w:rFonts w:ascii="Arial" w:eastAsia="Arial Unicode MS" w:hAnsi="Arial" w:cs="Arial"/>
          <w:color w:val="000000"/>
          <w:lang w:val="es-ES" w:eastAsia="ar-SA"/>
        </w:rPr>
        <w:t xml:space="preserve">. Si la empresa ha sido constituida con fecha posterior a ésta, debe presentar el RUP vigente con la información financiera inicial o de apertura. </w:t>
      </w: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contextualSpacing/>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Nota:</w:t>
      </w:r>
      <w:r w:rsidRPr="00697162">
        <w:rPr>
          <w:rFonts w:ascii="Arial" w:eastAsia="Arial Unicode MS" w:hAnsi="Arial" w:cs="Arial"/>
          <w:color w:val="000000"/>
          <w:lang w:val="es-ES" w:eastAsia="ar-SA"/>
        </w:rPr>
        <w:t xml:space="preserve"> La Capacidad Financiera será verificada y tomada directamente del RUP, y por lo anterior no será necesaria la presentación de los documentos solicitados en el literal a del numeral 2.2.1. de la presente invitación.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2.2.3 DOCUMENTOS DE CONTENIDO ECONÓMICO (FORMULARIO No.5)</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OFERENTE deberá diligenciar el </w:t>
      </w:r>
      <w:r w:rsidRPr="00697162">
        <w:rPr>
          <w:rFonts w:ascii="Arial" w:eastAsia="Arial Unicode MS" w:hAnsi="Arial" w:cs="Arial"/>
          <w:b/>
          <w:color w:val="000000"/>
          <w:lang w:val="es-ES" w:eastAsia="ar-SA"/>
        </w:rPr>
        <w:t>Formulario No.5,</w:t>
      </w:r>
      <w:r w:rsidRPr="00697162">
        <w:rPr>
          <w:rFonts w:ascii="Arial" w:eastAsia="Arial Unicode MS" w:hAnsi="Arial" w:cs="Arial"/>
          <w:color w:val="000000"/>
          <w:lang w:val="es-ES" w:eastAsia="ar-SA"/>
        </w:rPr>
        <w:t xml:space="preserve"> en el cual deberá registrar detalladamente las especiaciones técnicas solicitadas y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Opcionalmente, el OFERENTE podrá ampliar la información mediante un anexo, con el fin de justificar su OFERTA de precio.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Si los OFERENTES no discriminan el impuesto a las ventas (IVA) y otras cargas tributarias y haya lugar a ello, se entenderá que se encuentra incluido en los valores unitarios. </w:t>
      </w:r>
    </w:p>
    <w:p w:rsidR="005D1963" w:rsidRPr="00697162" w:rsidRDefault="005D1963" w:rsidP="005D1963">
      <w:pPr>
        <w:widowControl w:val="0"/>
        <w:suppressAutoHyphens/>
        <w:spacing w:after="12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OFERTA de precio será elaborada por el OFERENTE, de acuerdo con las especificaciones técnicas mínimas exigidas en las presentes condiciones de contratación y podrá adjuntar al </w:t>
      </w:r>
      <w:r w:rsidRPr="00697162">
        <w:rPr>
          <w:rFonts w:ascii="Arial" w:eastAsia="Arial Unicode MS" w:hAnsi="Arial" w:cs="Arial"/>
          <w:b/>
          <w:color w:val="000000"/>
          <w:lang w:val="es-ES" w:eastAsia="ar-SA"/>
        </w:rPr>
        <w:t>Formulario No. 5</w:t>
      </w:r>
      <w:r w:rsidRPr="00697162">
        <w:rPr>
          <w:rFonts w:ascii="Arial" w:eastAsia="Arial Unicode MS" w:hAnsi="Arial" w:cs="Arial"/>
          <w:color w:val="000000"/>
          <w:lang w:val="es-ES" w:eastAsia="ar-SA"/>
        </w:rPr>
        <w:t xml:space="preserve"> las aclaraciones que considere pertinentes para justificar el costo de su OFERTA.  </w:t>
      </w:r>
    </w:p>
    <w:p w:rsidR="005D1963" w:rsidRPr="00697162" w:rsidRDefault="005D1963" w:rsidP="005D1963">
      <w:pPr>
        <w:widowControl w:val="0"/>
        <w:suppressAutoHyphens/>
        <w:spacing w:after="0" w:line="276" w:lineRule="auto"/>
        <w:jc w:val="both"/>
        <w:rPr>
          <w:rFonts w:ascii="Arial" w:eastAsia="Tahoma" w:hAnsi="Arial" w:cs="Arial"/>
          <w:color w:val="000000"/>
          <w:lang w:val="es-ES" w:eastAsia="ar-SA"/>
        </w:rPr>
      </w:pPr>
      <w:r w:rsidRPr="00697162">
        <w:rPr>
          <w:rFonts w:ascii="Arial" w:eastAsia="Tahoma" w:hAnsi="Arial" w:cs="Arial"/>
          <w:color w:val="000000"/>
          <w:lang w:val="es-ES" w:eastAsia="ar-SA"/>
        </w:rPr>
        <w:lastRenderedPageBreak/>
        <w:tab/>
      </w:r>
      <w:r w:rsidRPr="00697162">
        <w:rPr>
          <w:rFonts w:ascii="Arial" w:eastAsia="Tahoma" w:hAnsi="Arial" w:cs="Arial"/>
          <w:color w:val="000000"/>
          <w:lang w:val="es-ES" w:eastAsia="ar-SA"/>
        </w:rPr>
        <w:tab/>
      </w:r>
      <w:r w:rsidRPr="00697162">
        <w:rPr>
          <w:rFonts w:ascii="Arial" w:eastAsia="Tahoma" w:hAnsi="Arial" w:cs="Arial"/>
          <w:color w:val="000000"/>
          <w:lang w:val="es-ES" w:eastAsia="ar-SA"/>
        </w:rPr>
        <w:tab/>
      </w:r>
      <w:r w:rsidRPr="00697162">
        <w:rPr>
          <w:rFonts w:ascii="Arial" w:eastAsia="Tahoma" w:hAnsi="Arial" w:cs="Arial"/>
          <w:color w:val="000000"/>
          <w:lang w:val="es-ES" w:eastAsia="ar-SA"/>
        </w:rPr>
        <w:tab/>
      </w:r>
      <w:r w:rsidRPr="00697162">
        <w:rPr>
          <w:rFonts w:ascii="Arial" w:eastAsia="Tahoma" w:hAnsi="Arial" w:cs="Arial"/>
          <w:color w:val="000000"/>
          <w:lang w:val="es-ES" w:eastAsia="ar-SA"/>
        </w:rPr>
        <w:tab/>
      </w: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u w:val="single"/>
          <w:lang w:val="es-ES" w:eastAsia="ar-SA"/>
        </w:rPr>
        <w:t>NOTA:</w:t>
      </w:r>
      <w:r w:rsidRPr="00697162">
        <w:rPr>
          <w:rFonts w:ascii="Arial" w:eastAsia="Arial Unicode MS" w:hAnsi="Arial" w:cs="Arial"/>
          <w:color w:val="000000"/>
          <w:lang w:val="es-ES" w:eastAsia="ar-SA"/>
        </w:rP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5D1963" w:rsidRPr="00697162" w:rsidRDefault="005D1963" w:rsidP="005D1963">
      <w:pPr>
        <w:autoSpaceDE w:val="0"/>
        <w:autoSpaceDN w:val="0"/>
        <w:adjustRightInd w:val="0"/>
        <w:spacing w:after="0" w:line="240" w:lineRule="auto"/>
        <w:jc w:val="both"/>
        <w:rPr>
          <w:rFonts w:ascii="Arial" w:eastAsia="Calibri" w:hAnsi="Arial" w:cs="Arial"/>
          <w:b/>
          <w:color w:val="000000"/>
          <w:lang w:val="es-ES"/>
        </w:rPr>
      </w:pPr>
      <w:r w:rsidRPr="00697162">
        <w:rPr>
          <w:rFonts w:ascii="Arial" w:eastAsia="Arial Unicode MS" w:hAnsi="Arial" w:cs="Arial"/>
          <w:b/>
          <w:lang w:eastAsia="ar-SA"/>
        </w:rPr>
        <w:t>3.</w:t>
      </w:r>
      <w:r w:rsidRPr="00697162">
        <w:rPr>
          <w:rFonts w:ascii="Arial" w:eastAsia="Calibri" w:hAnsi="Arial" w:cs="Arial"/>
          <w:b/>
          <w:color w:val="000000"/>
          <w:lang w:val="es-ES"/>
        </w:rPr>
        <w:t xml:space="preserve">ESPECIFICACIONES TÉCNICAS DE LAS ACTIVIDADES DE DESARROLLAR </w:t>
      </w:r>
    </w:p>
    <w:p w:rsidR="005D1963" w:rsidRPr="00697162" w:rsidRDefault="005D1963" w:rsidP="005D1963">
      <w:pPr>
        <w:autoSpaceDE w:val="0"/>
        <w:autoSpaceDN w:val="0"/>
        <w:adjustRightInd w:val="0"/>
        <w:spacing w:after="0" w:line="240" w:lineRule="auto"/>
        <w:jc w:val="both"/>
        <w:rPr>
          <w:rFonts w:ascii="Arial" w:eastAsia="Calibri" w:hAnsi="Arial" w:cs="Arial"/>
          <w:b/>
          <w:color w:val="000000"/>
          <w:lang w:val="es-ES"/>
        </w:rPr>
      </w:pPr>
    </w:p>
    <w:p w:rsidR="005D1963" w:rsidRPr="00697162" w:rsidRDefault="005D1963" w:rsidP="005D1963">
      <w:pPr>
        <w:autoSpaceDE w:val="0"/>
        <w:autoSpaceDN w:val="0"/>
        <w:adjustRightInd w:val="0"/>
        <w:spacing w:after="0" w:line="240" w:lineRule="auto"/>
        <w:jc w:val="both"/>
        <w:rPr>
          <w:rFonts w:ascii="Arial" w:eastAsia="Calibri" w:hAnsi="Arial" w:cs="Arial"/>
          <w:color w:val="000000"/>
          <w:sz w:val="24"/>
          <w:szCs w:val="24"/>
          <w:lang w:val="es-ES"/>
        </w:rPr>
      </w:pPr>
      <w:r w:rsidRPr="00697162">
        <w:rPr>
          <w:rFonts w:ascii="Arial" w:eastAsia="Calibri" w:hAnsi="Arial" w:cs="Arial"/>
          <w:color w:val="000000"/>
          <w:sz w:val="24"/>
          <w:szCs w:val="24"/>
          <w:lang w:val="es-ES"/>
        </w:rPr>
        <w:t>En general, el trabajo incluye, pero no se limita, a:</w:t>
      </w:r>
    </w:p>
    <w:p w:rsidR="005173FF" w:rsidRPr="00697162" w:rsidRDefault="005173FF" w:rsidP="005D1963">
      <w:pPr>
        <w:autoSpaceDE w:val="0"/>
        <w:autoSpaceDN w:val="0"/>
        <w:adjustRightInd w:val="0"/>
        <w:spacing w:after="0" w:line="240" w:lineRule="auto"/>
        <w:jc w:val="both"/>
        <w:rPr>
          <w:rFonts w:ascii="Arial" w:eastAsia="Arial Unicode MS" w:hAnsi="Arial" w:cs="Arial"/>
          <w:color w:val="000000"/>
          <w:lang w:val="es-ES" w:eastAsia="ar-SA"/>
        </w:rPr>
      </w:pPr>
    </w:p>
    <w:p w:rsidR="005173FF" w:rsidRPr="00697162" w:rsidRDefault="008D20B9" w:rsidP="005173FF">
      <w:pPr>
        <w:pStyle w:val="Ttulo1"/>
        <w:ind w:left="-5" w:right="0"/>
        <w:rPr>
          <w:rFonts w:eastAsia="Arial Unicode MS"/>
          <w:sz w:val="22"/>
          <w:lang w:val="es-ES" w:eastAsia="ar-SA"/>
        </w:rPr>
      </w:pPr>
      <w:ins w:id="67" w:author="Usuario de Windows" w:date="2020-09-30T06:59:00Z">
        <w:r w:rsidRPr="00697162">
          <w:rPr>
            <w:rFonts w:eastAsia="Arial Unicode MS"/>
            <w:sz w:val="22"/>
            <w:lang w:val="es-ES" w:eastAsia="ar-SA"/>
          </w:rPr>
          <w:t>3.1</w:t>
        </w:r>
      </w:ins>
      <w:r w:rsidR="00D61C04" w:rsidRPr="00697162">
        <w:rPr>
          <w:rFonts w:eastAsia="Arial Unicode MS"/>
          <w:sz w:val="22"/>
          <w:lang w:val="es-ES" w:eastAsia="ar-SA"/>
        </w:rPr>
        <w:t xml:space="preserve"> </w:t>
      </w:r>
      <w:r w:rsidR="005173FF" w:rsidRPr="00697162">
        <w:rPr>
          <w:rFonts w:eastAsia="Arial Unicode MS"/>
          <w:sz w:val="22"/>
          <w:lang w:val="es-ES" w:eastAsia="ar-SA"/>
        </w:rPr>
        <w:t>ESPECIFICACIÓN TECNICA</w:t>
      </w:r>
    </w:p>
    <w:p w:rsidR="005173FF" w:rsidRPr="00697162" w:rsidRDefault="005173FF" w:rsidP="005173FF">
      <w:pPr>
        <w:spacing w:after="238"/>
        <w:ind w:left="-5" w:right="12"/>
        <w:rPr>
          <w:rFonts w:ascii="Arial" w:eastAsia="Arial Unicode MS" w:hAnsi="Arial" w:cs="Arial"/>
          <w:color w:val="000000"/>
          <w:lang w:val="es-ES" w:eastAsia="ar-SA"/>
        </w:rPr>
      </w:pPr>
      <w:r w:rsidRPr="00697162">
        <w:rPr>
          <w:rFonts w:ascii="Arial" w:eastAsia="Arial Unicode MS" w:hAnsi="Arial" w:cs="Arial"/>
          <w:color w:val="000000"/>
          <w:lang w:val="es-ES" w:eastAsia="ar-SA"/>
        </w:rPr>
        <w:t>La Presente Consultoría Incluye, Pero No Se Limita, A:</w:t>
      </w:r>
      <w:r w:rsidR="008E0FC5" w:rsidRPr="00697162">
        <w:rPr>
          <w:rFonts w:ascii="Arial" w:eastAsia="Arial Unicode MS" w:hAnsi="Arial" w:cs="Arial"/>
          <w:color w:val="000000"/>
          <w:lang w:val="es-ES" w:eastAsia="ar-SA"/>
        </w:rPr>
        <w:t xml:space="preserve"> lo consignado en la ficha </w:t>
      </w:r>
      <w:r w:rsidR="00CF7E7E" w:rsidRPr="00697162">
        <w:rPr>
          <w:rFonts w:ascii="Arial" w:eastAsia="Arial Unicode MS" w:hAnsi="Arial" w:cs="Arial"/>
          <w:color w:val="000000"/>
          <w:lang w:val="es-ES" w:eastAsia="ar-SA"/>
        </w:rPr>
        <w:t xml:space="preserve">técnica </w:t>
      </w:r>
    </w:p>
    <w:p w:rsidR="00D9040E" w:rsidRPr="00697162" w:rsidDel="00154BEE" w:rsidRDefault="00D9040E" w:rsidP="005173FF">
      <w:pPr>
        <w:spacing w:after="238"/>
        <w:ind w:left="-5" w:right="12"/>
        <w:rPr>
          <w:del w:id="68" w:author="Usuario de Windows" w:date="2020-09-25T10:39:00Z"/>
          <w:rFonts w:ascii="Arial" w:eastAsia="Arial Unicode MS" w:hAnsi="Arial" w:cs="Arial"/>
          <w:color w:val="000000"/>
          <w:lang w:val="es-ES" w:eastAsia="ar-SA"/>
        </w:rPr>
      </w:pPr>
    </w:p>
    <w:p w:rsidR="00D9040E" w:rsidRPr="00697162" w:rsidDel="00154BEE" w:rsidRDefault="00D9040E" w:rsidP="005173FF">
      <w:pPr>
        <w:spacing w:after="238"/>
        <w:ind w:left="-5" w:right="12"/>
        <w:rPr>
          <w:del w:id="69" w:author="Usuario de Windows" w:date="2020-09-25T10:39:00Z"/>
          <w:rFonts w:ascii="Arial" w:eastAsia="Arial Unicode MS" w:hAnsi="Arial" w:cs="Arial"/>
          <w:color w:val="000000"/>
          <w:lang w:val="es-ES" w:eastAsia="ar-SA"/>
        </w:rPr>
      </w:pPr>
    </w:p>
    <w:p w:rsidR="00D9040E" w:rsidRPr="00697162" w:rsidDel="00154BEE" w:rsidRDefault="00D9040E" w:rsidP="005173FF">
      <w:pPr>
        <w:spacing w:after="238"/>
        <w:ind w:left="-5" w:right="12"/>
        <w:rPr>
          <w:del w:id="70" w:author="Usuario de Windows" w:date="2020-09-25T10:39:00Z"/>
          <w:rFonts w:ascii="Arial" w:eastAsia="Arial Unicode MS" w:hAnsi="Arial" w:cs="Arial"/>
          <w:color w:val="000000"/>
          <w:lang w:val="es-ES" w:eastAsia="ar-SA"/>
        </w:rPr>
      </w:pPr>
    </w:p>
    <w:p w:rsidR="00D9040E" w:rsidRPr="00697162" w:rsidDel="00154BEE" w:rsidRDefault="00D9040E" w:rsidP="005173FF">
      <w:pPr>
        <w:spacing w:after="238"/>
        <w:ind w:left="-5" w:right="12"/>
        <w:rPr>
          <w:del w:id="71" w:author="Usuario de Windows" w:date="2020-09-25T10:39:00Z"/>
          <w:rFonts w:ascii="Arial" w:eastAsia="Arial Unicode MS" w:hAnsi="Arial" w:cs="Arial"/>
          <w:color w:val="000000"/>
          <w:lang w:val="es-ES" w:eastAsia="ar-SA"/>
        </w:rPr>
      </w:pPr>
    </w:p>
    <w:tbl>
      <w:tblPr>
        <w:tblStyle w:val="Tablaconcuadrcula"/>
        <w:tblW w:w="9639" w:type="dxa"/>
        <w:tblInd w:w="-572" w:type="dxa"/>
        <w:tblLayout w:type="fixed"/>
        <w:tblLook w:val="04A0" w:firstRow="1" w:lastRow="0" w:firstColumn="1" w:lastColumn="0" w:noHBand="0" w:noVBand="1"/>
      </w:tblPr>
      <w:tblGrid>
        <w:gridCol w:w="1418"/>
        <w:gridCol w:w="7371"/>
        <w:gridCol w:w="850"/>
      </w:tblGrid>
      <w:tr w:rsidR="008E0FC5" w:rsidRPr="00697162" w:rsidTr="008E0FC5">
        <w:trPr>
          <w:trHeight w:val="322"/>
        </w:trPr>
        <w:tc>
          <w:tcPr>
            <w:tcW w:w="9639" w:type="dxa"/>
            <w:gridSpan w:val="3"/>
          </w:tcPr>
          <w:p w:rsidR="008E0FC5" w:rsidRPr="00697162" w:rsidRDefault="008E0FC5" w:rsidP="008E0FC5">
            <w:pPr>
              <w:jc w:val="center"/>
              <w:rPr>
                <w:b/>
                <w:sz w:val="18"/>
              </w:rPr>
            </w:pPr>
            <w:r w:rsidRPr="00697162">
              <w:rPr>
                <w:b/>
                <w:sz w:val="18"/>
              </w:rPr>
              <w:t>FICHA TÉCNICA – ANEXO TÉCNICO</w:t>
            </w:r>
            <w:r w:rsidR="00CF7E7E" w:rsidRPr="00697162">
              <w:rPr>
                <w:b/>
                <w:sz w:val="18"/>
              </w:rPr>
              <w:t xml:space="preserve"> IPV4-IPV6</w:t>
            </w: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Requerimientos mínimos del Plan detallado de trabajo</w:t>
            </w:r>
          </w:p>
        </w:tc>
        <w:tc>
          <w:tcPr>
            <w:tcW w:w="850" w:type="dxa"/>
          </w:tcPr>
          <w:p w:rsidR="008E0FC5" w:rsidRPr="00697162" w:rsidRDefault="008E0FC5" w:rsidP="008E0FC5">
            <w:pPr>
              <w:rPr>
                <w:rFonts w:ascii="Arial" w:hAnsi="Arial" w:cs="Arial"/>
                <w:sz w:val="18"/>
              </w:rPr>
            </w:pPr>
            <w:r w:rsidRPr="00697162">
              <w:rPr>
                <w:rFonts w:ascii="Arial" w:hAnsi="Arial" w:cs="Arial"/>
                <w:sz w:val="18"/>
              </w:rPr>
              <w:t>Cumple</w:t>
            </w:r>
          </w:p>
        </w:tc>
      </w:tr>
      <w:tr w:rsidR="008E0FC5" w:rsidRPr="00697162" w:rsidTr="008E0FC5">
        <w:trPr>
          <w:trHeight w:val="2625"/>
        </w:trPr>
        <w:tc>
          <w:tcPr>
            <w:tcW w:w="1418" w:type="dxa"/>
          </w:tcPr>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p>
          <w:p w:rsidR="008E0FC5" w:rsidRPr="00697162" w:rsidRDefault="008E0FC5" w:rsidP="008E0FC5">
            <w:pPr>
              <w:spacing w:line="260" w:lineRule="auto"/>
              <w:ind w:right="-34"/>
              <w:jc w:val="center"/>
              <w:rPr>
                <w:rFonts w:ascii="Arial" w:hAnsi="Arial" w:cs="Arial"/>
                <w:sz w:val="18"/>
              </w:rPr>
            </w:pPr>
            <w:r w:rsidRPr="00697162">
              <w:rPr>
                <w:rFonts w:ascii="Arial" w:hAnsi="Arial" w:cs="Arial"/>
                <w:sz w:val="18"/>
              </w:rPr>
              <w:t>Equipos Actuales</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 xml:space="preserve">La </w:t>
            </w:r>
            <w:r w:rsidRPr="00697162">
              <w:rPr>
                <w:rFonts w:ascii="Arial" w:hAnsi="Arial" w:cs="Arial"/>
                <w:b/>
                <w:sz w:val="18"/>
              </w:rPr>
              <w:t>EMPRESA DE LICORES DE CUNDINAMARCA</w:t>
            </w:r>
            <w:r w:rsidRPr="00697162">
              <w:rPr>
                <w:rFonts w:ascii="Arial" w:hAnsi="Arial" w:cs="Arial"/>
                <w:sz w:val="18"/>
              </w:rPr>
              <w:t xml:space="preserve"> cuenta actualmente con los siguientes equipos activos de red y sus respectivas herramientas de monitoreo tal y como se relacionan en el siguiente cuadro:</w:t>
            </w:r>
          </w:p>
          <w:p w:rsidR="008E0FC5" w:rsidRPr="00697162" w:rsidRDefault="008E0FC5" w:rsidP="008E0FC5">
            <w:pPr>
              <w:jc w:val="both"/>
              <w:rPr>
                <w:rFonts w:ascii="Arial" w:hAnsi="Arial" w:cs="Arial"/>
                <w:sz w:val="18"/>
              </w:rPr>
            </w:pPr>
          </w:p>
          <w:tbl>
            <w:tblPr>
              <w:tblW w:w="5631" w:type="dxa"/>
              <w:jc w:val="center"/>
              <w:tblLayout w:type="fixed"/>
              <w:tblCellMar>
                <w:left w:w="70" w:type="dxa"/>
                <w:right w:w="70" w:type="dxa"/>
              </w:tblCellMar>
              <w:tblLook w:val="0000" w:firstRow="0" w:lastRow="0" w:firstColumn="0" w:lastColumn="0" w:noHBand="0" w:noVBand="0"/>
            </w:tblPr>
            <w:tblGrid>
              <w:gridCol w:w="4072"/>
              <w:gridCol w:w="1559"/>
            </w:tblGrid>
            <w:tr w:rsidR="008E0FC5" w:rsidRPr="00697162" w:rsidTr="00D61C04">
              <w:trPr>
                <w:trHeight w:val="178"/>
                <w:jc w:val="center"/>
              </w:trPr>
              <w:tc>
                <w:tcPr>
                  <w:tcW w:w="4072" w:type="dxa"/>
                  <w:tcBorders>
                    <w:top w:val="single" w:sz="12" w:space="0" w:color="auto"/>
                    <w:left w:val="single" w:sz="12" w:space="0" w:color="auto"/>
                    <w:bottom w:val="single" w:sz="6" w:space="0" w:color="auto"/>
                    <w:right w:val="single" w:sz="6" w:space="0" w:color="auto"/>
                  </w:tcBorders>
                </w:tcPr>
                <w:p w:rsidR="008E0FC5" w:rsidRPr="00697162" w:rsidRDefault="008E0FC5" w:rsidP="00D61C04">
                  <w:pPr>
                    <w:autoSpaceDE w:val="0"/>
                    <w:autoSpaceDN w:val="0"/>
                    <w:adjustRightInd w:val="0"/>
                    <w:jc w:val="center"/>
                    <w:rPr>
                      <w:rFonts w:ascii="Calibri" w:hAnsi="Calibri" w:cs="Calibri"/>
                      <w:b/>
                      <w:bCs/>
                      <w:sz w:val="18"/>
                    </w:rPr>
                  </w:pPr>
                  <w:r w:rsidRPr="00697162">
                    <w:rPr>
                      <w:rFonts w:ascii="Calibri" w:hAnsi="Calibri" w:cs="Calibri"/>
                      <w:b/>
                      <w:bCs/>
                      <w:sz w:val="18"/>
                    </w:rPr>
                    <w:t>Equipo</w:t>
                  </w:r>
                </w:p>
              </w:tc>
              <w:tc>
                <w:tcPr>
                  <w:tcW w:w="1559" w:type="dxa"/>
                  <w:tcBorders>
                    <w:top w:val="single" w:sz="12"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jc w:val="both"/>
                    <w:rPr>
                      <w:rFonts w:ascii="Calibri" w:hAnsi="Calibri" w:cs="Calibri"/>
                      <w:b/>
                      <w:bCs/>
                      <w:sz w:val="18"/>
                    </w:rPr>
                  </w:pPr>
                  <w:r w:rsidRPr="00697162">
                    <w:rPr>
                      <w:rFonts w:ascii="Calibri" w:hAnsi="Calibri" w:cs="Calibri"/>
                      <w:b/>
                      <w:bCs/>
                      <w:sz w:val="18"/>
                    </w:rPr>
                    <w:t>Cantidad</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proofErr w:type="spellStart"/>
                  <w:r w:rsidRPr="00697162">
                    <w:rPr>
                      <w:rFonts w:ascii="Calibri" w:hAnsi="Calibri" w:cs="Calibri"/>
                      <w:sz w:val="18"/>
                    </w:rPr>
                    <w:t>Siwtch</w:t>
                  </w:r>
                  <w:proofErr w:type="spellEnd"/>
                  <w:r w:rsidR="00510559" w:rsidRPr="00697162">
                    <w:rPr>
                      <w:rFonts w:ascii="Calibri" w:hAnsi="Calibri" w:cs="Calibri"/>
                      <w:sz w:val="18"/>
                    </w:rPr>
                    <w:t xml:space="preserve"> </w:t>
                  </w:r>
                  <w:proofErr w:type="spellStart"/>
                  <w:r w:rsidR="00510559" w:rsidRPr="00697162">
                    <w:rPr>
                      <w:rFonts w:ascii="Calibri" w:hAnsi="Calibri" w:cs="Calibri"/>
                      <w:sz w:val="18"/>
                    </w:rPr>
                    <w:t>routers</w:t>
                  </w:r>
                  <w:proofErr w:type="spellEnd"/>
                  <w:r w:rsidR="00510559" w:rsidRPr="00697162">
                    <w:rPr>
                      <w:rFonts w:ascii="Calibri" w:hAnsi="Calibri" w:cs="Calibri"/>
                      <w:sz w:val="18"/>
                    </w:rPr>
                    <w:t xml:space="preserve"> </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18</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EQUIPOS DE SEGURIDAD (FW,LOGS SEGURIDAD)</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3</w:t>
                  </w:r>
                </w:p>
              </w:tc>
            </w:tr>
            <w:tr w:rsidR="008E0FC5" w:rsidRPr="00697162" w:rsidTr="00D61C04">
              <w:trPr>
                <w:trHeight w:val="266"/>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DVR</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16</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BIOMETRICO</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40</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 xml:space="preserve">SERVIDORES </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30</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SAN</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BLADE</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3</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CHASIS</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w:t>
                  </w:r>
                </w:p>
              </w:tc>
            </w:tr>
            <w:tr w:rsidR="008E0FC5"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both"/>
                    <w:rPr>
                      <w:rFonts w:ascii="Calibri" w:hAnsi="Calibri" w:cs="Calibri"/>
                      <w:sz w:val="18"/>
                    </w:rPr>
                  </w:pPr>
                  <w:r w:rsidRPr="00697162">
                    <w:rPr>
                      <w:rFonts w:ascii="Calibri" w:hAnsi="Calibri" w:cs="Calibri"/>
                      <w:sz w:val="18"/>
                    </w:rPr>
                    <w:t>TELEFONOS</w:t>
                  </w:r>
                </w:p>
              </w:tc>
              <w:tc>
                <w:tcPr>
                  <w:tcW w:w="1559" w:type="dxa"/>
                  <w:tcBorders>
                    <w:top w:val="single" w:sz="6" w:space="0" w:color="auto"/>
                    <w:left w:val="single" w:sz="6" w:space="0" w:color="auto"/>
                    <w:bottom w:val="single" w:sz="6" w:space="0" w:color="auto"/>
                    <w:right w:val="single" w:sz="12" w:space="0" w:color="auto"/>
                  </w:tcBorders>
                </w:tcPr>
                <w:p w:rsidR="008E0FC5" w:rsidRPr="00697162" w:rsidRDefault="008E0FC5" w:rsidP="00D61C04">
                  <w:pPr>
                    <w:autoSpaceDE w:val="0"/>
                    <w:autoSpaceDN w:val="0"/>
                    <w:adjustRightInd w:val="0"/>
                    <w:jc w:val="center"/>
                    <w:rPr>
                      <w:rFonts w:ascii="Calibri" w:hAnsi="Calibri" w:cs="Calibri"/>
                      <w:sz w:val="18"/>
                    </w:rPr>
                  </w:pPr>
                  <w:r w:rsidRPr="00697162">
                    <w:rPr>
                      <w:rFonts w:ascii="Calibri" w:hAnsi="Calibri" w:cs="Calibri"/>
                      <w:sz w:val="18"/>
                    </w:rPr>
                    <w:t>150</w:t>
                  </w:r>
                </w:p>
              </w:tc>
            </w:tr>
            <w:tr w:rsidR="00510559" w:rsidRPr="00697162" w:rsidTr="00D61C04">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510559" w:rsidRPr="00697162" w:rsidRDefault="00510559" w:rsidP="008E0FC5">
                  <w:pPr>
                    <w:autoSpaceDE w:val="0"/>
                    <w:autoSpaceDN w:val="0"/>
                    <w:adjustRightInd w:val="0"/>
                    <w:jc w:val="both"/>
                    <w:rPr>
                      <w:rFonts w:ascii="Calibri" w:hAnsi="Calibri" w:cs="Calibri"/>
                      <w:sz w:val="18"/>
                    </w:rPr>
                  </w:pPr>
                  <w:r w:rsidRPr="00697162">
                    <w:rPr>
                      <w:rFonts w:ascii="Calibri" w:hAnsi="Calibri" w:cs="Calibri"/>
                      <w:sz w:val="18"/>
                    </w:rPr>
                    <w:t>COMPUTADORES</w:t>
                  </w:r>
                </w:p>
              </w:tc>
              <w:tc>
                <w:tcPr>
                  <w:tcW w:w="1559" w:type="dxa"/>
                  <w:tcBorders>
                    <w:top w:val="single" w:sz="6" w:space="0" w:color="auto"/>
                    <w:left w:val="single" w:sz="6" w:space="0" w:color="auto"/>
                    <w:bottom w:val="single" w:sz="6" w:space="0" w:color="auto"/>
                    <w:right w:val="single" w:sz="12" w:space="0" w:color="auto"/>
                  </w:tcBorders>
                </w:tcPr>
                <w:p w:rsidR="00510559" w:rsidRPr="00697162" w:rsidRDefault="00510559" w:rsidP="00D61C04">
                  <w:pPr>
                    <w:autoSpaceDE w:val="0"/>
                    <w:autoSpaceDN w:val="0"/>
                    <w:adjustRightInd w:val="0"/>
                    <w:jc w:val="center"/>
                    <w:rPr>
                      <w:rFonts w:ascii="Calibri" w:hAnsi="Calibri" w:cs="Calibri"/>
                      <w:sz w:val="18"/>
                    </w:rPr>
                  </w:pPr>
                  <w:r w:rsidRPr="00697162">
                    <w:rPr>
                      <w:rFonts w:ascii="Calibri" w:hAnsi="Calibri" w:cs="Calibri"/>
                      <w:sz w:val="18"/>
                    </w:rPr>
                    <w:t>150</w:t>
                  </w:r>
                </w:p>
              </w:tc>
            </w:tr>
          </w:tbl>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rPr>
                <w:rFonts w:ascii="Arial" w:eastAsia="Arial" w:hAnsi="Arial" w:cs="Arial"/>
                <w:spacing w:val="-1"/>
                <w:sz w:val="18"/>
              </w:rPr>
            </w:pPr>
          </w:p>
          <w:p w:rsidR="008E0FC5" w:rsidRPr="00697162" w:rsidRDefault="00CF7E7E" w:rsidP="008E0FC5">
            <w:pPr>
              <w:spacing w:line="258" w:lineRule="auto"/>
              <w:ind w:right="-34"/>
              <w:rPr>
                <w:rFonts w:ascii="Arial" w:eastAsia="Arial" w:hAnsi="Arial" w:cs="Arial"/>
                <w:spacing w:val="-1"/>
                <w:sz w:val="18"/>
              </w:rPr>
            </w:pPr>
            <w:r w:rsidRPr="00697162">
              <w:rPr>
                <w:rFonts w:ascii="Arial" w:eastAsia="Arial" w:hAnsi="Arial" w:cs="Arial"/>
                <w:spacing w:val="-1"/>
                <w:sz w:val="18"/>
              </w:rPr>
              <w:t>Recolección</w:t>
            </w:r>
            <w:r w:rsidR="00510559" w:rsidRPr="00697162">
              <w:rPr>
                <w:rFonts w:ascii="Arial" w:eastAsia="Arial" w:hAnsi="Arial" w:cs="Arial"/>
                <w:spacing w:val="-1"/>
                <w:sz w:val="18"/>
              </w:rPr>
              <w:t xml:space="preserve"> de </w:t>
            </w:r>
            <w:r w:rsidRPr="00697162">
              <w:rPr>
                <w:rFonts w:ascii="Arial" w:eastAsia="Arial" w:hAnsi="Arial" w:cs="Arial"/>
                <w:spacing w:val="-1"/>
                <w:sz w:val="18"/>
              </w:rPr>
              <w:t>Información</w:t>
            </w:r>
            <w:r w:rsidR="00510559" w:rsidRPr="00697162">
              <w:rPr>
                <w:rFonts w:ascii="Arial" w:eastAsia="Arial" w:hAnsi="Arial" w:cs="Arial"/>
                <w:spacing w:val="-1"/>
                <w:sz w:val="18"/>
              </w:rPr>
              <w:t xml:space="preserve"> </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El contratista se obliga a levantar la documentación en detalle de todos los equipos de comunicaciones descritos en la anterior tabla y aquellos equipos que se encuentren operativos en la entidad y que estén registrados en el archivo de Activos de Información de la entidad.</w:t>
            </w: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510559" w:rsidRPr="00697162" w:rsidTr="008E0FC5">
        <w:tc>
          <w:tcPr>
            <w:tcW w:w="1418" w:type="dxa"/>
          </w:tcPr>
          <w:p w:rsidR="00510559" w:rsidRPr="00697162" w:rsidRDefault="009A1CD0" w:rsidP="008E0FC5">
            <w:pPr>
              <w:spacing w:line="258" w:lineRule="auto"/>
              <w:ind w:right="-34"/>
              <w:rPr>
                <w:rFonts w:ascii="Arial" w:eastAsia="Arial" w:hAnsi="Arial" w:cs="Arial"/>
                <w:spacing w:val="-1"/>
                <w:sz w:val="18"/>
              </w:rPr>
            </w:pPr>
            <w:r w:rsidRPr="00697162">
              <w:rPr>
                <w:rFonts w:ascii="Arial" w:eastAsia="Arial" w:hAnsi="Arial" w:cs="Arial"/>
                <w:spacing w:val="-1"/>
                <w:sz w:val="18"/>
              </w:rPr>
              <w:lastRenderedPageBreak/>
              <w:t xml:space="preserve">Entrega de documentación </w:t>
            </w:r>
          </w:p>
        </w:tc>
        <w:tc>
          <w:tcPr>
            <w:tcW w:w="7371" w:type="dxa"/>
          </w:tcPr>
          <w:p w:rsidR="00510559" w:rsidRPr="00697162" w:rsidRDefault="00510559" w:rsidP="00510559">
            <w:pPr>
              <w:jc w:val="both"/>
              <w:rPr>
                <w:rFonts w:ascii="Arial" w:hAnsi="Arial" w:cs="Arial"/>
                <w:sz w:val="18"/>
              </w:rPr>
            </w:pPr>
            <w:r w:rsidRPr="00697162">
              <w:rPr>
                <w:rFonts w:ascii="Arial" w:hAnsi="Arial" w:cs="Arial"/>
                <w:sz w:val="18"/>
              </w:rPr>
              <w:t>El contratista se obliga a levantar la documentación en detalle de todos los equipos servidores descritos en la anterior tabla y aquellos equipos que se encuentren operativos en la entidad y que estén registrados en el archivo de Activos de Información de la entidad.</w:t>
            </w:r>
          </w:p>
          <w:p w:rsidR="00510559" w:rsidRPr="00697162" w:rsidRDefault="00510559" w:rsidP="00510559">
            <w:pPr>
              <w:jc w:val="both"/>
              <w:rPr>
                <w:rFonts w:ascii="Arial" w:hAnsi="Arial" w:cs="Arial"/>
                <w:sz w:val="18"/>
              </w:rPr>
            </w:pPr>
            <w:r w:rsidRPr="00697162">
              <w:rPr>
                <w:rFonts w:ascii="Arial" w:hAnsi="Arial" w:cs="Arial"/>
                <w:sz w:val="18"/>
              </w:rPr>
              <w:t xml:space="preserve">Según como indica el cuadro de </w:t>
            </w:r>
            <w:proofErr w:type="spellStart"/>
            <w:r w:rsidRPr="00697162">
              <w:rPr>
                <w:rFonts w:ascii="Arial" w:hAnsi="Arial" w:cs="Arial"/>
                <w:sz w:val="18"/>
              </w:rPr>
              <w:t>mintic</w:t>
            </w:r>
            <w:proofErr w:type="spellEnd"/>
            <w:r w:rsidRPr="00697162">
              <w:rPr>
                <w:rFonts w:ascii="Arial" w:hAnsi="Arial" w:cs="Arial"/>
                <w:sz w:val="18"/>
              </w:rPr>
              <w:t xml:space="preserve"> </w:t>
            </w:r>
          </w:p>
          <w:p w:rsidR="00510559" w:rsidRPr="00697162" w:rsidRDefault="00EA0C8B" w:rsidP="00510559">
            <w:pPr>
              <w:jc w:val="both"/>
              <w:rPr>
                <w:sz w:val="18"/>
              </w:rPr>
            </w:pPr>
            <w:hyperlink r:id="rId21" w:history="1">
              <w:r w:rsidR="00510559" w:rsidRPr="00697162">
                <w:rPr>
                  <w:rStyle w:val="Hipervnculo"/>
                  <w:sz w:val="18"/>
                </w:rPr>
                <w:t>https://www.mintic.gov.co/portal/604/channels-507_IPv4_2019.pdf</w:t>
              </w:r>
            </w:hyperlink>
          </w:p>
          <w:p w:rsidR="00510559" w:rsidRPr="00697162" w:rsidRDefault="00510559" w:rsidP="00510559">
            <w:pPr>
              <w:jc w:val="both"/>
              <w:rPr>
                <w:sz w:val="18"/>
              </w:rPr>
            </w:pPr>
            <w:r w:rsidRPr="00697162">
              <w:rPr>
                <w:noProof/>
                <w:sz w:val="18"/>
                <w:lang w:eastAsia="es-CO"/>
              </w:rPr>
              <w:drawing>
                <wp:inline distT="0" distB="0" distL="0" distR="0" wp14:anchorId="667EFDB2" wp14:editId="30D782D6">
                  <wp:extent cx="4619625" cy="160528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9625" cy="1605280"/>
                          </a:xfrm>
                          <a:prstGeom prst="rect">
                            <a:avLst/>
                          </a:prstGeom>
                        </pic:spPr>
                      </pic:pic>
                    </a:graphicData>
                  </a:graphic>
                </wp:inline>
              </w:drawing>
            </w:r>
          </w:p>
          <w:p w:rsidR="00510559" w:rsidRPr="00697162" w:rsidRDefault="00510559" w:rsidP="00510559">
            <w:pPr>
              <w:jc w:val="both"/>
              <w:rPr>
                <w:sz w:val="18"/>
              </w:rPr>
            </w:pPr>
            <w:r w:rsidRPr="00697162">
              <w:rPr>
                <w:noProof/>
                <w:sz w:val="18"/>
                <w:lang w:eastAsia="es-CO"/>
              </w:rPr>
              <w:drawing>
                <wp:inline distT="0" distB="0" distL="0" distR="0" wp14:anchorId="56C3182B" wp14:editId="15830DF4">
                  <wp:extent cx="4619625" cy="1945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673" r="-3953"/>
                          <a:stretch/>
                        </pic:blipFill>
                        <pic:spPr bwMode="auto">
                          <a:xfrm>
                            <a:off x="0" y="0"/>
                            <a:ext cx="4619625" cy="1945640"/>
                          </a:xfrm>
                          <a:prstGeom prst="rect">
                            <a:avLst/>
                          </a:prstGeom>
                          <a:ln>
                            <a:noFill/>
                          </a:ln>
                          <a:extLst>
                            <a:ext uri="{53640926-AAD7-44D8-BBD7-CCE9431645EC}">
                              <a14:shadowObscured xmlns:a14="http://schemas.microsoft.com/office/drawing/2010/main"/>
                            </a:ext>
                          </a:extLst>
                        </pic:spPr>
                      </pic:pic>
                    </a:graphicData>
                  </a:graphic>
                </wp:inline>
              </w:drawing>
            </w:r>
          </w:p>
          <w:p w:rsidR="00510559" w:rsidRPr="00697162" w:rsidRDefault="00510559" w:rsidP="008E0FC5">
            <w:pPr>
              <w:jc w:val="both"/>
              <w:rPr>
                <w:rFonts w:ascii="Arial" w:hAnsi="Arial" w:cs="Arial"/>
                <w:sz w:val="18"/>
              </w:rPr>
            </w:pPr>
          </w:p>
        </w:tc>
        <w:tc>
          <w:tcPr>
            <w:tcW w:w="850" w:type="dxa"/>
          </w:tcPr>
          <w:p w:rsidR="00510559" w:rsidRPr="00697162" w:rsidRDefault="00510559"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Plan detallado de Trabajo</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Los Oferentes deberán realizar un plan técnico detallado de trabajo que se debe presentar como instrumento de planificación y que contenga como mínimo lo siguiente:</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Objetivos, alcance del proyecto.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Fases con Actividades puntuales, con sus respectivos entregables y con fechas específicas en que se llevarán a cabo, con sus respectivas personas responsables de llevarlas a cabo.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Periodo de tiempo para realizar cada una de las actividades</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Indicadores de logros, resultados y/o productos y entregables por actividad y por fase</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Metas a cumplir dentro del proyecto.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Resultados de las acciones llevadas a cabo en el proyecto.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Entrega del Producto que son los resultados concretos del desarrollo de las actividades de cada objetivo específico. Se obtienen a través de la ejecución de las actividades.</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Estado final del proyecto alcanzado, que especifique el logro alcanzado para la entidad.</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 xml:space="preserve">Impacto del proyecto que especifique los resultados del proceso de transición de IPV4 a IPV6 y presenten el impacto de este cambio tecnológico para la entidad y </w:t>
            </w:r>
            <w:r w:rsidRPr="00697162">
              <w:rPr>
                <w:rFonts w:ascii="Arial" w:hAnsi="Arial" w:cs="Arial"/>
                <w:sz w:val="18"/>
              </w:rPr>
              <w:lastRenderedPageBreak/>
              <w:t>las acciones y recomendaciones a tener en cuenta para mitigar el impacto esperado.</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Presentar toda la información pertinente sobre cómo se va a llevar a cabo el proceso de transición a IPV6 en la entidad.</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Cronograma detallado de actividades correspondiente al proceso de transición, coexistencia e implementación (máximo 5 meses).</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Cronograma detallado de actividades correspondiente al proceso de soporte. (debe ser continuo con el cronograma de implementación).</w:t>
            </w:r>
          </w:p>
          <w:p w:rsidR="008E0FC5" w:rsidRPr="00697162" w:rsidRDefault="008E0FC5" w:rsidP="008E0FC5">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Este plan técnico debe estar proyectado para ser ejecutado en la duración del proyecto.</w:t>
            </w: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r w:rsidRPr="00697162">
              <w:rPr>
                <w:rFonts w:ascii="Arial" w:hAnsi="Arial" w:cs="Arial"/>
                <w:sz w:val="18"/>
              </w:rPr>
              <w:t>El plan detallado debe estar descrito por capítulos desglosando cada componente en detalle.</w:t>
            </w: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Primera Fase: Planeación</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Primera Fase: Planeación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Aplicar las guías de referencia definidas por MINTIC para realizar Planeación de transición de IPv6, en la infraestructura de TI de la </w:t>
            </w:r>
            <w:r w:rsidRPr="00697162">
              <w:rPr>
                <w:rFonts w:ascii="Arial" w:hAnsi="Arial" w:cs="Arial"/>
                <w:b/>
                <w:sz w:val="18"/>
              </w:rPr>
              <w:t>EMPRESA DE LICORES DE CUNDINAMARCA</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topología actual de la red, donde se incluya seguridad, conectividad, plataformas e infraestructuras TI, Sistemas de Información (aplicaciones y utilidades), red inalámbrica, computadores e impresoras, Telefonía IP de la </w:t>
            </w:r>
            <w:r w:rsidRPr="00697162">
              <w:rPr>
                <w:rFonts w:ascii="Arial" w:hAnsi="Arial" w:cs="Arial"/>
                <w:b/>
                <w:sz w:val="18"/>
              </w:rPr>
              <w:t>EMPRESA DE LICORES DE CUNDINAMARCA</w:t>
            </w:r>
            <w:r w:rsidRPr="00697162">
              <w:rPr>
                <w:rFonts w:ascii="Arial" w:hAnsi="Arial" w:cs="Arial"/>
                <w:sz w:val="18"/>
              </w:rPr>
              <w:t xml:space="preserve">.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Evaluar el estado actual de los sistemas de información, bases de datos, aplicaciones, sistemas de comunicaciones, sistemas de almacenamiento y validar la interacción entre ellos para adoptar el protocolo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Consolidar el inventario de activos de servicios tecnológicos de la </w:t>
            </w:r>
            <w:r w:rsidRPr="00697162">
              <w:rPr>
                <w:rFonts w:ascii="Arial" w:hAnsi="Arial" w:cs="Arial"/>
                <w:b/>
                <w:sz w:val="18"/>
              </w:rPr>
              <w:t>EMPRESA DE LICORES DE CUNDINAMARCA</w:t>
            </w:r>
            <w:r w:rsidRPr="00697162">
              <w:rPr>
                <w:rFonts w:ascii="Arial" w:hAnsi="Arial" w:cs="Arial"/>
                <w:sz w:val="18"/>
              </w:rPr>
              <w:t>. Para esta actividad se requiere actualizar el inventario de hardware y software, identificando claramente cuáles equipos, y sistemas de información soportan IPv6, cuales requieren actualizarse y cuáles no soportan el nuevo protocolo.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la caracterización de funcionalidades IPV4 e IPv6 del inventario de activos de servicios tecnológicos (Hardware y Software) donde incluya:</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Equipos de escritorio, portátiles, tabletas, dispositivos móviles, video cámaras, impresoras, Aplicaciones Misionales y operativas, Sistemas de Información, Bases de Datos, Web, Correo, DHCP, DNS, Proxys, Directorio Activo. Equipos Servidores, Sistemas operativos, Sistemas de almacenamiento, </w:t>
            </w:r>
            <w:proofErr w:type="spellStart"/>
            <w:r w:rsidRPr="00697162">
              <w:rPr>
                <w:rFonts w:ascii="Arial" w:hAnsi="Arial" w:cs="Arial"/>
                <w:sz w:val="18"/>
              </w:rPr>
              <w:t>Switches</w:t>
            </w:r>
            <w:proofErr w:type="spellEnd"/>
            <w:r w:rsidRPr="00697162">
              <w:rPr>
                <w:rFonts w:ascii="Arial" w:hAnsi="Arial" w:cs="Arial"/>
                <w:sz w:val="18"/>
              </w:rPr>
              <w:t>, Firewall, equipos de filtrado, módems, enrutadores, Control de acceso a la red, equipos de cifrado, servidores AAA, controladoras Inalámbricas, Telefonía IP, Videoconferencia. Identificando si los equipos y servicios soportan, y son compatibles para la transición y cuáles pueden ser configurados para el óptimo funcionamiento del protocolo IPv6 y cuales no soportan IPv6 justificando la razón técnica de porque no lo soportan, estableciendo las compatibilidades de acuerdo con las RFC/STD del IETF.</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análisis, diseño y plan de diagnóstico del protocolo IPV4 a IPV6 para El Departamento Administrativo para la </w:t>
            </w:r>
            <w:r w:rsidRPr="00697162">
              <w:rPr>
                <w:rFonts w:ascii="Arial" w:hAnsi="Arial" w:cs="Arial"/>
                <w:b/>
                <w:sz w:val="18"/>
              </w:rPr>
              <w:t>EMPRESA DE LICORES DE CUNDINAMARCA</w:t>
            </w:r>
            <w:r w:rsidRPr="00697162">
              <w:rPr>
                <w:rFonts w:ascii="Arial" w:hAnsi="Arial" w:cs="Arial"/>
                <w:sz w:val="18"/>
              </w:rPr>
              <w:t xml:space="preserve"> con base en lo establecido en la caracterización e inventario.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Elaborar el diagnóstico frente a IPv6 de la infraestructura de TI del Departamento Administrativo para la </w:t>
            </w:r>
            <w:r w:rsidRPr="00697162">
              <w:rPr>
                <w:rFonts w:ascii="Arial" w:hAnsi="Arial" w:cs="Arial"/>
                <w:b/>
                <w:sz w:val="18"/>
              </w:rPr>
              <w:t>EMPRESA DE LICORES DE CUNDINAMARCA</w:t>
            </w:r>
            <w:r w:rsidRPr="00697162">
              <w:rPr>
                <w:rFonts w:ascii="Arial" w:hAnsi="Arial" w:cs="Arial"/>
                <w:sz w:val="18"/>
              </w:rPr>
              <w:t>, brindando recomendaciones para su ajuste tecnológico.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Dentro del proceso de diagnóstico presentar cuales equipos de computación y de comunicaciones soportan IPv6 (IPv6-ready o IPv6-web), cuales requieren actualizarse y cuáles no se pueden soportar IPv6.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lastRenderedPageBreak/>
              <w:t>Entregar una estrategia o plan detallado del proceso de transición de la fase de planeación, áreas y activos hacia IPv6, con su paso a paso, recomendaciones y guías de implementación.</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configuración y los esquemas de seguridad de la red de comunicaciones y sistemas de información.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Determinar las políticas de enrutamiento para IPv6 entre los segmentos de red internos, de tal manera que el tráfico IPv6 generado internamente este plenamente controlado a través de zonas desmilitarizadas desde el firewall respectivo.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validación previa de la infraestructura tecnológica que permita medir el grado de avance en la adopción del protocolo IPv6 en la Entidad.</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un cronograma para la estrategia de transición identificando las áreas y actividades globales durante el proceso.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el nuevo diseño o ingeniería de direccionamiento IPv6 para la red, conectividad y seguridad.</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Determinación de los Riesgos de la Transición.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cálculo de costos de la transición a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plan de migración de todos los servicios tecnológicos como: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Servicio de Resolución de Nombres (DNS), Servicio de Asignación Dinámica de Direcciones IP (DHCP), Directorio Activo, Servicios WEB, Servicios Voz sobre IP ,Servidores de Monitoreo, Servicios con sistema IPTV ,Validación del Servicio de Correo Electrónico (Local o en la nube), Servicios en la Nube,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Servicio de Comunicaciones Unificadas e Integración entre Sistemas de Información, Bases de datos y Aplicaciones, Servicios VPN, Integración entre Sistemas de Información, Sistemas de Almacenamiento, Servicios de Administración de Red, Sistemas en la Nube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Servicios de ambiente colaborativo; con base en los estándares de la RFC de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Definir los requerimientos para el ISP bajo IPv6.</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los esquemas de seguridad de la red de comunicaciones y sistemas de información identificando los enrutamientos entre los segmentos de red internos basados en IPV6, previa evaluación de los mismos.</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plan con las   políticas de seguridad y zonas lógicas con IPv6, para ser llevadas a cabo en la fase de implementación.</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la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xml:space="preserve"> del mismo.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Levantar inventario con proveedores de Sistemas de Información, hardware, proveedores de internet, y definir con los proveedores, el plan de transición   que garantice el óptimo funcionamiento de los servicios en IPV6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y entregar un protocolo de pruebas para la validación de aplicativos, equipos de comunicaciones, en coexistencia de los protocolos de IPV4 e IPV6 para la infraestructura de TI de la EMPRESA DE LICORES DE CUNDINAMARCA. El cual permita planear la ejecución y configuración de las pruebas piloto IPV6 con técnica Doble Pila en la etapa de implementación.</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Determinar el dimensionamiento del prefijo IPv6 a solicitar a LACNIC que cubra las necesidades actuales y futuras a muy largo plazo de la EMPRESA DE LICORES DE CUNDINAMARCA, detallado para toda la red, aplicaciones, seguridad, conectividad, dispositivos y servicios de TI de la entidad, incluyendo VLAN, enrutamientos segmentación y tipos de direccionamiento en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y </w:t>
            </w:r>
            <w:proofErr w:type="spellStart"/>
            <w:r w:rsidRPr="00697162">
              <w:rPr>
                <w:rFonts w:ascii="Arial" w:hAnsi="Arial" w:cs="Arial"/>
                <w:sz w:val="18"/>
              </w:rPr>
              <w:t>unicast</w:t>
            </w:r>
            <w:proofErr w:type="spellEnd"/>
            <w:r w:rsidRPr="00697162">
              <w:rPr>
                <w:rFonts w:ascii="Arial" w:hAnsi="Arial" w:cs="Arial"/>
                <w:sz w:val="18"/>
              </w:rPr>
              <w:t xml:space="preserve">. </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plan detallado con las actividades, entregables, requisitos para solicitar el prefijo IPv6 ante LACNIC acorde al direccionamiento de red definido.</w:t>
            </w:r>
          </w:p>
          <w:p w:rsidR="008E0FC5" w:rsidRPr="00697162" w:rsidRDefault="008E0FC5" w:rsidP="008E0FC5">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lastRenderedPageBreak/>
              <w:t>Asistir a la entidad en la solicitud de adquisición del prefijo IPv6 ante LACNIC derechos que deben quedar a nombre de la EMPRESA DE LICORES DE CUNDINAMARCA logrado con la firma del Acuerdo de Servicios de Registro de Direcciones, con posibilidad de renovación anual, por parte de la EMPRESA DE LICORES DE CUNDINAMARCA.</w:t>
            </w:r>
          </w:p>
          <w:p w:rsidR="008E0FC5" w:rsidRPr="00697162" w:rsidRDefault="008E0FC5" w:rsidP="004768CE">
            <w:pPr>
              <w:pStyle w:val="Prrafodelista"/>
              <w:widowControl/>
              <w:numPr>
                <w:ilvl w:val="0"/>
                <w:numId w:val="42"/>
              </w:numPr>
              <w:suppressAutoHyphens w:val="0"/>
              <w:spacing w:before="41"/>
              <w:ind w:right="-20"/>
              <w:contextualSpacing/>
              <w:jc w:val="both"/>
              <w:rPr>
                <w:rFonts w:ascii="Arial" w:hAnsi="Arial" w:cs="Arial"/>
                <w:sz w:val="18"/>
              </w:rPr>
            </w:pPr>
          </w:p>
          <w:p w:rsidR="008E0FC5" w:rsidRPr="00697162" w:rsidRDefault="008E0FC5"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Entregables: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Se debe entregar en medio físico y Digital (en extensión .DOC y .PDF), como mínimo los siguientes documentos, de acuerdo con lo establecido deben seguir los formatos y guías de referencia definidas por MINTIC para realizar Planeación de transición de IPv6</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Gestión del Proyecto y el cronograma para la estrategia de transición identificando las áreas, responsables y actividades globales durante el proceso.</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definiendo las acciones necesarias en cada caso particular con aquellos elementos de hardware y software (aplicaciones y servicios) que sean incompatibles con IPv6, Informe de preparación (</w:t>
            </w:r>
            <w:proofErr w:type="spellStart"/>
            <w:r w:rsidRPr="00697162">
              <w:rPr>
                <w:rFonts w:ascii="Arial" w:hAnsi="Arial" w:cs="Arial"/>
                <w:sz w:val="18"/>
              </w:rPr>
              <w:t>Readiness</w:t>
            </w:r>
            <w:proofErr w:type="spellEnd"/>
            <w:r w:rsidRPr="00697162">
              <w:rPr>
                <w:rFonts w:ascii="Arial" w:hAnsi="Arial" w:cs="Arial"/>
                <w:sz w:val="18"/>
              </w:rPr>
              <w:t xml:space="preserve">) de los sistemas de comunicaciones, bases de datos y aplicaciones, e  incluir compatibilidad de la red  inalámbrica y alámbrica de equipos de usuario final como Móviles prototipo como Celulares, </w:t>
            </w:r>
            <w:proofErr w:type="spellStart"/>
            <w:r w:rsidRPr="00697162">
              <w:rPr>
                <w:rFonts w:ascii="Arial" w:hAnsi="Arial" w:cs="Arial"/>
                <w:sz w:val="18"/>
              </w:rPr>
              <w:t>tablets</w:t>
            </w:r>
            <w:proofErr w:type="spellEnd"/>
            <w:r w:rsidRPr="00697162">
              <w:rPr>
                <w:rFonts w:ascii="Arial" w:hAnsi="Arial" w:cs="Arial"/>
                <w:sz w:val="18"/>
              </w:rPr>
              <w:t xml:space="preserve"> con sus respectivos sistemas operativos más comunes (Android, IOS, OSX, Windows Mobile.</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Los lineamientos al implementar la seguridad en IPv6 en concordancia con la política de seguridad de la entidad.</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Recomendaciones para modificar o actualizar las políticas de seguridad de la </w:t>
            </w:r>
            <w:r w:rsidRPr="00697162">
              <w:rPr>
                <w:rFonts w:ascii="Arial" w:hAnsi="Arial" w:cs="Arial"/>
                <w:b/>
                <w:sz w:val="18"/>
              </w:rPr>
              <w:t>EMPRESA DE LICORES DE CUNDINAMARCA</w:t>
            </w:r>
            <w:r w:rsidRPr="00697162">
              <w:rPr>
                <w:rFonts w:ascii="Arial" w:hAnsi="Arial" w:cs="Arial"/>
                <w:sz w:val="18"/>
              </w:rPr>
              <w:t xml:space="preserve"> en consideración a las condiciones técnicas que van a operar después del proceso de transición de IPV4 a IPV6.  Por ejemplo, indicar si los aliados estratégicos deben adoptar obligatoriamente IPV6 para el intercambio de información, entre otras</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transferencia de conocimiento en IPv6 a los funcionarios del área de TI de la Entidad.</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detallado con las actividades, entregables, requisitos para solicitar el prefijo IPv6 ante LACNIC acorde al direccionamiento de red definido.</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laboratorios de implementación IPv6. Descripción de los laboratorios que el contratista tiene preparados para realizar las pruebas de la correcta operación de equipos de red, aplicaciones y servicios de red especialmente diseñados para la </w:t>
            </w:r>
            <w:r w:rsidRPr="00697162">
              <w:rPr>
                <w:rFonts w:ascii="Arial" w:hAnsi="Arial" w:cs="Arial"/>
                <w:b/>
                <w:sz w:val="18"/>
              </w:rPr>
              <w:t xml:space="preserve">EMPRESA DE LICORES DE CUNDINAMARCA </w:t>
            </w:r>
            <w:r w:rsidRPr="00697162">
              <w:rPr>
                <w:rFonts w:ascii="Arial" w:hAnsi="Arial" w:cs="Arial"/>
                <w:sz w:val="18"/>
              </w:rPr>
              <w:t>con base al presente estudio técnico y toda la documentación que sea levantada durante la ejecución del proyecto.</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lastRenderedPageBreak/>
              <w:t xml:space="preserve">La solicitud y adquisición del prefijo IPv6 ante LACNIC, con derechos a nombre dela </w:t>
            </w:r>
            <w:r w:rsidRPr="00697162">
              <w:rPr>
                <w:rFonts w:ascii="Arial" w:hAnsi="Arial" w:cs="Arial"/>
                <w:b/>
                <w:sz w:val="18"/>
              </w:rPr>
              <w:t>EMPRESA DE LICORES DE CUNDINAMARCA</w:t>
            </w:r>
            <w:r w:rsidRPr="00697162">
              <w:rPr>
                <w:rFonts w:ascii="Arial" w:hAnsi="Arial" w:cs="Arial"/>
                <w:sz w:val="18"/>
              </w:rPr>
              <w:t xml:space="preserve"> con la firma del Acuerdo de Servicios de Registro de Direcciones.</w:t>
            </w:r>
          </w:p>
          <w:p w:rsidR="008E0FC5" w:rsidRPr="00697162" w:rsidRDefault="008E0FC5" w:rsidP="008E0FC5">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Asignación del prefijo IPv6 y suscripción del acuerdo ante LACNIC de la </w:t>
            </w:r>
            <w:r w:rsidRPr="00697162">
              <w:rPr>
                <w:rFonts w:ascii="Arial" w:hAnsi="Arial" w:cs="Arial"/>
                <w:b/>
                <w:sz w:val="18"/>
              </w:rPr>
              <w:t>EMPRESA DE LICORES DE CUNDINAMARCA</w:t>
            </w:r>
            <w:r w:rsidRPr="00697162">
              <w:rPr>
                <w:rFonts w:ascii="Arial" w:hAnsi="Arial" w:cs="Arial"/>
                <w:sz w:val="18"/>
              </w:rPr>
              <w:t>.</w:t>
            </w: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Segunda Fase: Implementación.</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Segunda Fase: Implementación.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Habilitar el direccionamiento IPv6 para cada uno de los componentes de hardware y software de acuerdo al plan de diagnóstico de la primera Fase del proceso de transición de Ipv4 a IPv6 y teniendo en cuenta el inventario de los activos de información de la </w:t>
            </w:r>
            <w:r w:rsidRPr="00697162">
              <w:rPr>
                <w:rFonts w:ascii="Arial" w:hAnsi="Arial" w:cs="Arial"/>
                <w:b/>
                <w:sz w:val="18"/>
              </w:rPr>
              <w:t>EMPRESA DE LICORES DE CUNDINAMARCA</w:t>
            </w:r>
            <w:r w:rsidRPr="00697162">
              <w:rPr>
                <w:rFonts w:ascii="Arial" w:hAnsi="Arial" w:cs="Arial"/>
                <w:sz w:val="18"/>
              </w:rPr>
              <w:t>.</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Realizar el montaje, ejecución y corrección de configuraciones del piloto de pruebas de IPv6, </w:t>
            </w:r>
            <w:proofErr w:type="gramStart"/>
            <w:r w:rsidRPr="00697162">
              <w:rPr>
                <w:rFonts w:ascii="Arial" w:hAnsi="Arial" w:cs="Arial"/>
                <w:sz w:val="18"/>
              </w:rPr>
              <w:t>simulando  el</w:t>
            </w:r>
            <w:proofErr w:type="gramEnd"/>
            <w:r w:rsidRPr="00697162">
              <w:rPr>
                <w:rFonts w:ascii="Arial" w:hAnsi="Arial" w:cs="Arial"/>
                <w:sz w:val="18"/>
              </w:rPr>
              <w:t xml:space="preserve">  comportamiento  de  la  red  de  comunicaciones,  agregando  carga,  servicios  y usuarios finales tanto internos como externos, pruebas realizadas sobre el procedimiento de IPv6 usando la metodología en Doble Pila; así mismo revisar dicho comportamiento de la red IPv6 para usuarios finales tanto internos como externos.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Aplicar el modelo de transición de IPv6 en la red de la Entidad, permitiendo la coexistencia con los protocolos tanto IPv4 como IPv6 y la transición en doble pila.</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Realizar el diseño de la nueva topología de la red con base en los lineamientos del nuevo protocolo IPv6 en modalidad de doble pila.</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Validar la funcionalidad de los siguientes servicios y aplicaciones de las Entidades sobre IPv6: Servicio de Resolución de Nombres (DNS), Servicio de Asignación Dinámica de Direcciones IP (DHCP), Directorio Activo, Servicios WEB, Servidores de Monitoreo, Validación del Servicio de Correo  Electrónico,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xml:space="preserve">, Servicio de Comunicaciones Unificadas, Servicios VPN, Integración entre Sistemas de Información, Sistemas de Almacenamiento, servicios de administración de red y demás componentes activos y pasivos de la red de la </w:t>
            </w:r>
            <w:r w:rsidRPr="00697162">
              <w:rPr>
                <w:rFonts w:ascii="Arial" w:hAnsi="Arial" w:cs="Arial"/>
                <w:b/>
                <w:sz w:val="18"/>
              </w:rPr>
              <w:t>EMPRESA DE LICORES DE CUNDINAMARCA</w:t>
            </w:r>
            <w:r w:rsidRPr="00697162">
              <w:rPr>
                <w:rFonts w:ascii="Arial" w:hAnsi="Arial" w:cs="Arial"/>
                <w:sz w:val="18"/>
              </w:rPr>
              <w:t>.</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Activar las políticas de seguridad de IPv6 en los equipos de seguridad, comunicaciones (Servidores AAA, firewalls, NAC) y equipos perimetrales de conformidad con los RFC de seguridad en IPv6.</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Trabajar en coordinación con el (los) proveedor (es) de servicios de Internet para lograr la conectividad integral en IPv6 desde el interior de las redes LAN, hacia el exterior de las redes WAN a fin de garantizar que la entidad pueda generar tráfico de IPv6 normalmente.</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Simular el comportamiento de la Red IPv6 de la entidad, agregando carga, servicios y usuarios finales tanto internos como externos.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Se debe hacer la simulación de las operaciones de la red de comunicaciones a través de herramientas de simulación destinadas para ello a fin de garantizar la coexistencia de los dos protocolos.</w:t>
            </w: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b/>
                <w:sz w:val="18"/>
              </w:rPr>
            </w:pPr>
            <w:r w:rsidRPr="00697162">
              <w:rPr>
                <w:rFonts w:ascii="Arial" w:hAnsi="Arial" w:cs="Arial"/>
                <w:b/>
                <w:sz w:val="18"/>
              </w:rPr>
              <w:t>Entregables: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Presentación del Informe del plan detallado de implementación del nuevo protocolo.</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Documento con todas las configuraciones del nuevo protocolo realizadas en las plataformas de hardware, software y servicios que se han intervenido durante esta fase.</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Informe de resultados de las pruebas realizadas a nivel de comunicaciones, de aplicaciones y sistemas de almacenamiento.</w:t>
            </w:r>
          </w:p>
          <w:p w:rsidR="008E0FC5" w:rsidRPr="00697162" w:rsidRDefault="008E0FC5" w:rsidP="008E0FC5">
            <w:pPr>
              <w:pStyle w:val="Prrafodelista"/>
              <w:rPr>
                <w:rFonts w:ascii="Arial" w:hAnsi="Arial" w:cs="Arial"/>
                <w:sz w:val="18"/>
              </w:rPr>
            </w:pPr>
          </w:p>
          <w:p w:rsidR="008E0FC5" w:rsidRPr="00697162" w:rsidRDefault="008E0FC5" w:rsidP="008E0FC5">
            <w:pPr>
              <w:pStyle w:val="Prrafodelista"/>
              <w:ind w:left="1065"/>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Tercera Fase: Pruebas de funcionalidad.</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Tercera Fase: Pruebas de funcionalidad.</w:t>
            </w:r>
          </w:p>
          <w:p w:rsidR="008E0FC5" w:rsidRPr="00697162" w:rsidRDefault="008E0FC5" w:rsidP="008E0FC5">
            <w:pPr>
              <w:jc w:val="both"/>
              <w:rPr>
                <w:rFonts w:ascii="Arial" w:hAnsi="Arial" w:cs="Arial"/>
                <w:b/>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las pruebas y monitoreo de la funcionalidad de IPv6 en los sistemas de información, sistemas de almacenamiento, sistemas de comunicaciones y servicios de la Entidad.</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el análisis de información y pruebas de funcionalidad del nuevo protocolo frente a las políticas de seguridad perimetral, de servidores de cómputo, servidores de comunicaciones y equipos de comunicaciones.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Al momento de las pruebas de funcionalidad se debe realizar el afinamiento de las</w:t>
            </w:r>
            <w:r w:rsidRPr="00697162">
              <w:rPr>
                <w:sz w:val="18"/>
              </w:rPr>
              <w:t xml:space="preserve"> </w:t>
            </w:r>
            <w:r w:rsidRPr="00697162">
              <w:rPr>
                <w:rFonts w:ascii="Arial" w:hAnsi="Arial" w:cs="Arial"/>
                <w:sz w:val="18"/>
              </w:rPr>
              <w:t>configuraciones de hardware, software y servicios de la Entidad, con base en la información resultante de la fase II.</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Elaborar un inventario final de servicios, aplicaciones y sistemas de comunicaciones bajo el funcionamiento sobre el protocolo IPv6.</w:t>
            </w: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b/>
                <w:sz w:val="18"/>
              </w:rPr>
            </w:pPr>
            <w:r w:rsidRPr="00697162">
              <w:rPr>
                <w:rFonts w:ascii="Arial" w:hAnsi="Arial" w:cs="Arial"/>
                <w:b/>
                <w:sz w:val="18"/>
              </w:rPr>
              <w:t>Entregables: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Documento con los cambios detallados de las configuraciones realizadas, previo al análisis de funcionalidad realizado en la fase II de Implementación.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Acta de cumplimiento a satisfacción de la Entidad con respecto al funcionamiento de los servicios y aplicaciones que fueron intervenidos durante la fase II de la implementación.</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3"/>
              </w:numPr>
              <w:suppressAutoHyphens w:val="0"/>
              <w:contextualSpacing/>
              <w:jc w:val="both"/>
              <w:rPr>
                <w:rFonts w:ascii="Arial" w:hAnsi="Arial" w:cs="Arial"/>
                <w:b/>
                <w:sz w:val="18"/>
              </w:rPr>
            </w:pPr>
            <w:r w:rsidRPr="00697162">
              <w:rPr>
                <w:rFonts w:ascii="Arial" w:hAnsi="Arial" w:cs="Arial"/>
                <w:sz w:val="18"/>
              </w:rPr>
              <w:t>Documento de inventario final de la infraestructura de TI sobre el nuevo protocolo IPv6</w:t>
            </w:r>
          </w:p>
        </w:tc>
        <w:tc>
          <w:tcPr>
            <w:tcW w:w="850" w:type="dxa"/>
          </w:tcPr>
          <w:p w:rsidR="008E0FC5" w:rsidRPr="00697162" w:rsidRDefault="008E0FC5" w:rsidP="008E0FC5">
            <w:pPr>
              <w:rPr>
                <w:rFonts w:ascii="Arial" w:hAnsi="Arial" w:cs="Arial"/>
                <w:sz w:val="18"/>
              </w:rPr>
            </w:pPr>
          </w:p>
        </w:tc>
      </w:tr>
      <w:tr w:rsidR="008E0FC5" w:rsidRPr="00697162" w:rsidTr="009814E1">
        <w:trPr>
          <w:trHeight w:val="841"/>
        </w:trPr>
        <w:tc>
          <w:tcPr>
            <w:tcW w:w="1418" w:type="dxa"/>
          </w:tcPr>
          <w:p w:rsidR="008E0FC5" w:rsidRPr="00697162" w:rsidRDefault="008E0FC5" w:rsidP="008E0FC5">
            <w:pPr>
              <w:spacing w:line="258" w:lineRule="auto"/>
              <w:ind w:right="-34"/>
              <w:jc w:val="center"/>
              <w:rPr>
                <w:rFonts w:ascii="Arial" w:eastAsia="Arial" w:hAnsi="Arial" w:cs="Arial"/>
                <w:spacing w:val="-1"/>
                <w:sz w:val="18"/>
              </w:rPr>
            </w:pP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 xml:space="preserve">Las entidades deberán tener en cuenta la siguiente tabla y diligenciar el tiempo en meses que le lleve desarrollar cada actividad: según la cartilla del </w:t>
            </w:r>
            <w:proofErr w:type="spellStart"/>
            <w:r w:rsidRPr="00697162">
              <w:rPr>
                <w:rFonts w:ascii="Arial" w:hAnsi="Arial" w:cs="Arial"/>
                <w:sz w:val="18"/>
              </w:rPr>
              <w:t>mintic</w:t>
            </w:r>
            <w:proofErr w:type="spellEnd"/>
            <w:r w:rsidRPr="00697162">
              <w:rPr>
                <w:rFonts w:ascii="Arial" w:hAnsi="Arial" w:cs="Arial"/>
                <w:sz w:val="18"/>
              </w:rPr>
              <w:t xml:space="preserve"> </w:t>
            </w:r>
            <w:hyperlink r:id="rId24" w:history="1">
              <w:r w:rsidRPr="00697162">
                <w:rPr>
                  <w:rStyle w:val="Hipervnculo"/>
                  <w:sz w:val="18"/>
                </w:rPr>
                <w:t>https://www.mintic.gov.co/portal/604/channels-507_IPv4_2019.pdf</w:t>
              </w:r>
            </w:hyperlink>
            <w:r w:rsidRPr="00697162">
              <w:rPr>
                <w:sz w:val="18"/>
              </w:rPr>
              <w:t xml:space="preserve"> Guía de Transición de IPv4 a IPv6 para Colombia</w:t>
            </w:r>
          </w:p>
          <w:p w:rsidR="008E0FC5" w:rsidRPr="00697162" w:rsidRDefault="008E0FC5" w:rsidP="008E0FC5">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111"/>
              <w:gridCol w:w="1417"/>
            </w:tblGrid>
            <w:tr w:rsidR="008E0FC5" w:rsidRPr="00697162" w:rsidTr="008E0FC5">
              <w:tc>
                <w:tcPr>
                  <w:tcW w:w="1442" w:type="dxa"/>
                </w:tcPr>
                <w:p w:rsidR="008E0FC5" w:rsidRPr="00697162" w:rsidRDefault="008E0FC5" w:rsidP="008E0FC5">
                  <w:pPr>
                    <w:jc w:val="both"/>
                    <w:rPr>
                      <w:rFonts w:ascii="Arial" w:hAnsi="Arial" w:cs="Arial"/>
                      <w:b/>
                      <w:sz w:val="18"/>
                    </w:rPr>
                  </w:pPr>
                  <w:r w:rsidRPr="00697162">
                    <w:rPr>
                      <w:rFonts w:ascii="Arial" w:hAnsi="Arial" w:cs="Arial"/>
                      <w:b/>
                      <w:sz w:val="18"/>
                    </w:rPr>
                    <w:t>Fase I Planeación</w:t>
                  </w:r>
                </w:p>
              </w:tc>
              <w:tc>
                <w:tcPr>
                  <w:tcW w:w="4111" w:type="dxa"/>
                </w:tcPr>
                <w:p w:rsidR="008E0FC5" w:rsidRPr="00697162" w:rsidRDefault="008E0FC5" w:rsidP="008E0FC5">
                  <w:pPr>
                    <w:jc w:val="center"/>
                    <w:rPr>
                      <w:rFonts w:ascii="Arial" w:hAnsi="Arial" w:cs="Arial"/>
                      <w:b/>
                      <w:sz w:val="18"/>
                    </w:rPr>
                  </w:pPr>
                  <w:r w:rsidRPr="00697162">
                    <w:rPr>
                      <w:rFonts w:ascii="Arial" w:hAnsi="Arial" w:cs="Arial"/>
                      <w:b/>
                      <w:sz w:val="18"/>
                    </w:rPr>
                    <w:t>Actividades Generales</w:t>
                  </w:r>
                </w:p>
              </w:tc>
              <w:tc>
                <w:tcPr>
                  <w:tcW w:w="1417" w:type="dxa"/>
                </w:tcPr>
                <w:p w:rsidR="008E0FC5" w:rsidRPr="00697162" w:rsidRDefault="008E0FC5" w:rsidP="008E0FC5">
                  <w:pPr>
                    <w:jc w:val="both"/>
                    <w:rPr>
                      <w:rFonts w:ascii="Arial" w:hAnsi="Arial" w:cs="Arial"/>
                      <w:b/>
                      <w:sz w:val="18"/>
                    </w:rPr>
                  </w:pPr>
                  <w:r w:rsidRPr="00697162">
                    <w:rPr>
                      <w:rFonts w:ascii="Arial" w:hAnsi="Arial" w:cs="Arial"/>
                      <w:b/>
                      <w:sz w:val="18"/>
                    </w:rPr>
                    <w:t>Tiempo en meses de la actividad</w:t>
                  </w:r>
                </w:p>
              </w:tc>
            </w:tr>
            <w:tr w:rsidR="008E0FC5" w:rsidRPr="00697162" w:rsidTr="008E0FC5">
              <w:tc>
                <w:tcPr>
                  <w:tcW w:w="1442" w:type="dxa"/>
                </w:tcPr>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r w:rsidRPr="00697162">
                    <w:rPr>
                      <w:rFonts w:ascii="Arial" w:hAnsi="Arial" w:cs="Arial"/>
                      <w:sz w:val="18"/>
                    </w:rPr>
                    <w:lastRenderedPageBreak/>
                    <w:t>Diagnóstico de la Situación Actual</w:t>
                  </w:r>
                </w:p>
              </w:tc>
              <w:tc>
                <w:tcPr>
                  <w:tcW w:w="4111" w:type="dxa"/>
                </w:tcPr>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lastRenderedPageBreak/>
                    <w:t>Construcción del plan Diagnóstico</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Inventario de TI (Hardware, software) Análisis de nueva topología de la infraestructura actual y su funcionamiento</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lastRenderedPageBreak/>
                    <w:t>Protocolo de pruebas de validación aplicativos, comunicaciones, plan de seguridad y coexistencia de los protocolos Planeación de migración de los servicios tecnológicos de la Entidad</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Validación de estado actual de los sistemas de información y comunicaciones y la interfaz entre ellos</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Identificación de esquemas de seguridad de la red de comunicaciones y sistemas de información</w:t>
                  </w:r>
                </w:p>
              </w:tc>
              <w:tc>
                <w:tcPr>
                  <w:tcW w:w="1417" w:type="dxa"/>
                </w:tcPr>
                <w:p w:rsidR="008E0FC5" w:rsidRPr="00697162" w:rsidRDefault="008E0FC5" w:rsidP="008E0FC5">
                  <w:pPr>
                    <w:jc w:val="both"/>
                    <w:rPr>
                      <w:rFonts w:ascii="Arial" w:hAnsi="Arial" w:cs="Arial"/>
                      <w:sz w:val="18"/>
                    </w:rPr>
                  </w:pPr>
                </w:p>
              </w:tc>
            </w:tr>
          </w:tbl>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8E0FC5" w:rsidRPr="00697162" w:rsidTr="008E0FC5">
              <w:tc>
                <w:tcPr>
                  <w:tcW w:w="1442" w:type="dxa"/>
                </w:tcPr>
                <w:p w:rsidR="008E0FC5" w:rsidRPr="00697162" w:rsidRDefault="008E0FC5" w:rsidP="008E0FC5">
                  <w:pPr>
                    <w:jc w:val="both"/>
                    <w:rPr>
                      <w:rFonts w:ascii="Arial" w:hAnsi="Arial" w:cs="Arial"/>
                      <w:b/>
                      <w:sz w:val="18"/>
                    </w:rPr>
                  </w:pPr>
                  <w:r w:rsidRPr="00697162">
                    <w:rPr>
                      <w:rFonts w:ascii="Arial" w:hAnsi="Arial" w:cs="Arial"/>
                      <w:b/>
                      <w:sz w:val="18"/>
                    </w:rPr>
                    <w:t>Fase II Implementación</w:t>
                  </w:r>
                </w:p>
              </w:tc>
              <w:tc>
                <w:tcPr>
                  <w:tcW w:w="4253" w:type="dxa"/>
                </w:tcPr>
                <w:p w:rsidR="008E0FC5" w:rsidRPr="00697162" w:rsidRDefault="008E0FC5" w:rsidP="008E0FC5">
                  <w:pPr>
                    <w:jc w:val="center"/>
                    <w:rPr>
                      <w:rFonts w:ascii="Arial" w:hAnsi="Arial" w:cs="Arial"/>
                      <w:b/>
                      <w:sz w:val="18"/>
                    </w:rPr>
                  </w:pPr>
                  <w:r w:rsidRPr="00697162">
                    <w:rPr>
                      <w:rFonts w:ascii="Arial" w:hAnsi="Arial" w:cs="Arial"/>
                      <w:b/>
                      <w:sz w:val="18"/>
                    </w:rPr>
                    <w:t>Actividades Generales</w:t>
                  </w:r>
                </w:p>
              </w:tc>
              <w:tc>
                <w:tcPr>
                  <w:tcW w:w="1275" w:type="dxa"/>
                </w:tcPr>
                <w:p w:rsidR="008E0FC5" w:rsidRPr="00697162" w:rsidRDefault="008E0FC5" w:rsidP="008E0FC5">
                  <w:pPr>
                    <w:jc w:val="both"/>
                    <w:rPr>
                      <w:rFonts w:ascii="Arial" w:hAnsi="Arial" w:cs="Arial"/>
                      <w:b/>
                      <w:sz w:val="18"/>
                    </w:rPr>
                  </w:pPr>
                  <w:r w:rsidRPr="00697162">
                    <w:rPr>
                      <w:rFonts w:ascii="Arial" w:hAnsi="Arial" w:cs="Arial"/>
                      <w:b/>
                      <w:sz w:val="18"/>
                    </w:rPr>
                    <w:t>Tiempo en meses de la actividad</w:t>
                  </w:r>
                </w:p>
              </w:tc>
            </w:tr>
            <w:tr w:rsidR="008E0FC5" w:rsidRPr="00697162" w:rsidTr="008E0FC5">
              <w:tc>
                <w:tcPr>
                  <w:tcW w:w="1442" w:type="dxa"/>
                </w:tcPr>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r w:rsidRPr="00697162">
                    <w:rPr>
                      <w:rFonts w:ascii="Arial" w:hAnsi="Arial" w:cs="Arial"/>
                      <w:sz w:val="18"/>
                    </w:rPr>
                    <w:t>Desarrollo del Plan de implementación</w:t>
                  </w:r>
                </w:p>
              </w:tc>
              <w:tc>
                <w:tcPr>
                  <w:tcW w:w="4253" w:type="dxa"/>
                </w:tcPr>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Habilitación direccionamiento IPv6 para cada uno de los componentes de hardware y software de acuerdo al plan de diagnóstico de la Primera Fase Configuración de servicios de DNS, DHCP, Seguridad, VPN y otros</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Configuración del protocolo IPv6 en Aplicativos y Sistemas de Comunicaciones.</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Activación de políticas de seguridad de IPv6 en los equipos de seguridad y comunicaciones que posea cada entidad de acuerdo con los RFC de seguridad en IPv6.</w:t>
                  </w:r>
                </w:p>
                <w:p w:rsidR="008E0FC5" w:rsidRPr="00697162" w:rsidRDefault="008E0FC5" w:rsidP="008E0FC5">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Coordinación con el (los) proveedor (es) de servicios de Internet para lograr la conectividad integral en IPv6.</w:t>
                  </w:r>
                </w:p>
              </w:tc>
              <w:tc>
                <w:tcPr>
                  <w:tcW w:w="1275" w:type="dxa"/>
                </w:tcPr>
                <w:p w:rsidR="008E0FC5" w:rsidRPr="00697162" w:rsidRDefault="008E0FC5" w:rsidP="008E0FC5">
                  <w:pPr>
                    <w:jc w:val="both"/>
                    <w:rPr>
                      <w:rFonts w:ascii="Arial" w:hAnsi="Arial" w:cs="Arial"/>
                      <w:sz w:val="18"/>
                    </w:rPr>
                  </w:pPr>
                </w:p>
              </w:tc>
            </w:tr>
          </w:tbl>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8E0FC5" w:rsidRPr="00697162" w:rsidTr="008E0FC5">
              <w:tc>
                <w:tcPr>
                  <w:tcW w:w="1442" w:type="dxa"/>
                </w:tcPr>
                <w:p w:rsidR="008E0FC5" w:rsidRPr="00697162" w:rsidRDefault="008E0FC5" w:rsidP="008E0FC5">
                  <w:pPr>
                    <w:jc w:val="both"/>
                    <w:rPr>
                      <w:rFonts w:ascii="Arial" w:hAnsi="Arial" w:cs="Arial"/>
                      <w:b/>
                      <w:sz w:val="18"/>
                    </w:rPr>
                  </w:pPr>
                  <w:r w:rsidRPr="00697162">
                    <w:rPr>
                      <w:rFonts w:ascii="Arial" w:hAnsi="Arial" w:cs="Arial"/>
                      <w:b/>
                      <w:sz w:val="18"/>
                    </w:rPr>
                    <w:t>Fase III Pruebas de funcionalidad</w:t>
                  </w:r>
                </w:p>
              </w:tc>
              <w:tc>
                <w:tcPr>
                  <w:tcW w:w="4253" w:type="dxa"/>
                </w:tcPr>
                <w:p w:rsidR="008E0FC5" w:rsidRPr="00697162" w:rsidRDefault="008E0FC5" w:rsidP="008E0FC5">
                  <w:pPr>
                    <w:jc w:val="center"/>
                    <w:rPr>
                      <w:rFonts w:ascii="Arial" w:hAnsi="Arial" w:cs="Arial"/>
                      <w:b/>
                      <w:sz w:val="18"/>
                    </w:rPr>
                  </w:pPr>
                  <w:r w:rsidRPr="00697162">
                    <w:rPr>
                      <w:rFonts w:ascii="Arial" w:hAnsi="Arial" w:cs="Arial"/>
                      <w:b/>
                      <w:sz w:val="18"/>
                    </w:rPr>
                    <w:t>Actividades Generales</w:t>
                  </w:r>
                </w:p>
              </w:tc>
              <w:tc>
                <w:tcPr>
                  <w:tcW w:w="1275" w:type="dxa"/>
                </w:tcPr>
                <w:p w:rsidR="008E0FC5" w:rsidRPr="00697162" w:rsidRDefault="008E0FC5" w:rsidP="008E0FC5">
                  <w:pPr>
                    <w:jc w:val="both"/>
                    <w:rPr>
                      <w:rFonts w:ascii="Arial" w:hAnsi="Arial" w:cs="Arial"/>
                      <w:b/>
                      <w:sz w:val="18"/>
                    </w:rPr>
                  </w:pPr>
                  <w:r w:rsidRPr="00697162">
                    <w:rPr>
                      <w:rFonts w:ascii="Arial" w:hAnsi="Arial" w:cs="Arial"/>
                      <w:b/>
                      <w:sz w:val="18"/>
                    </w:rPr>
                    <w:t>Tiempo en meses de la actividad</w:t>
                  </w:r>
                </w:p>
              </w:tc>
            </w:tr>
            <w:tr w:rsidR="008E0FC5" w:rsidRPr="00697162" w:rsidTr="008E0FC5">
              <w:tc>
                <w:tcPr>
                  <w:tcW w:w="1442" w:type="dxa"/>
                </w:tcPr>
                <w:p w:rsidR="008E0FC5" w:rsidRPr="00697162" w:rsidRDefault="008E0FC5" w:rsidP="008E0FC5">
                  <w:pPr>
                    <w:jc w:val="both"/>
                    <w:rPr>
                      <w:rFonts w:ascii="Arial" w:hAnsi="Arial" w:cs="Arial"/>
                      <w:sz w:val="18"/>
                    </w:rPr>
                  </w:pPr>
                  <w:r w:rsidRPr="00697162">
                    <w:rPr>
                      <w:rFonts w:ascii="Arial" w:hAnsi="Arial" w:cs="Arial"/>
                      <w:sz w:val="18"/>
                    </w:rPr>
                    <w:t>Pruebas de funcionalidad de IPv6</w:t>
                  </w:r>
                </w:p>
              </w:tc>
              <w:tc>
                <w:tcPr>
                  <w:tcW w:w="4253" w:type="dxa"/>
                </w:tcPr>
                <w:p w:rsidR="008E0FC5" w:rsidRPr="00697162" w:rsidRDefault="008E0FC5" w:rsidP="008E0FC5">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Pruebas y monitoreo de la funcionalidad de IPv6.</w:t>
                  </w:r>
                </w:p>
                <w:p w:rsidR="008E0FC5" w:rsidRPr="00697162" w:rsidRDefault="008E0FC5" w:rsidP="008E0FC5">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Análisis de información y pruebas de funcionalidad frente a las políticas de seguridad perimetral de la infraestructura de TI.</w:t>
                  </w:r>
                </w:p>
                <w:p w:rsidR="008E0FC5" w:rsidRPr="00697162" w:rsidRDefault="008E0FC5" w:rsidP="008E0FC5">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Afinamiento de las configuraciones de hardware, software y servicios de la Entidad.</w:t>
                  </w:r>
                </w:p>
              </w:tc>
              <w:tc>
                <w:tcPr>
                  <w:tcW w:w="1275" w:type="dxa"/>
                </w:tcPr>
                <w:p w:rsidR="008E0FC5" w:rsidRPr="00697162" w:rsidRDefault="008E0FC5" w:rsidP="008E0FC5">
                  <w:pPr>
                    <w:jc w:val="both"/>
                    <w:rPr>
                      <w:rFonts w:ascii="Arial" w:hAnsi="Arial" w:cs="Arial"/>
                      <w:sz w:val="18"/>
                    </w:rPr>
                  </w:pPr>
                </w:p>
              </w:tc>
            </w:tr>
          </w:tbl>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Red de comunicaciones y servicios</w:t>
            </w:r>
          </w:p>
        </w:tc>
        <w:tc>
          <w:tcPr>
            <w:tcW w:w="7371" w:type="dxa"/>
          </w:tcPr>
          <w:p w:rsidR="008E0FC5" w:rsidRPr="00697162" w:rsidRDefault="008E0FC5" w:rsidP="008E0FC5">
            <w:pPr>
              <w:jc w:val="both"/>
              <w:rPr>
                <w:rFonts w:ascii="Arial" w:hAnsi="Arial" w:cs="Arial"/>
                <w:b/>
                <w:sz w:val="18"/>
              </w:rPr>
            </w:pPr>
            <w:r w:rsidRPr="00697162">
              <w:rPr>
                <w:rFonts w:ascii="Arial" w:hAnsi="Arial" w:cs="Arial"/>
                <w:b/>
                <w:sz w:val="18"/>
              </w:rPr>
              <w:t xml:space="preserve">Requerimientos a tener en cuenta </w:t>
            </w:r>
          </w:p>
          <w:p w:rsidR="008E0FC5" w:rsidRPr="00697162" w:rsidRDefault="008E0FC5" w:rsidP="008E0FC5">
            <w:pPr>
              <w:jc w:val="both"/>
              <w:rPr>
                <w:rFonts w:ascii="Arial" w:hAnsi="Arial" w:cs="Arial"/>
                <w:b/>
                <w:sz w:val="18"/>
              </w:rPr>
            </w:pPr>
          </w:p>
          <w:p w:rsidR="008E0FC5" w:rsidRPr="00697162" w:rsidRDefault="008E0FC5" w:rsidP="008E0FC5">
            <w:pPr>
              <w:jc w:val="both"/>
              <w:rPr>
                <w:rFonts w:ascii="Arial" w:hAnsi="Arial" w:cs="Arial"/>
                <w:sz w:val="18"/>
              </w:rPr>
            </w:pPr>
            <w:r w:rsidRPr="00697162">
              <w:rPr>
                <w:rFonts w:ascii="Arial" w:hAnsi="Arial" w:cs="Arial"/>
                <w:sz w:val="18"/>
              </w:rPr>
              <w:t>Para las actividades de red de comunicaciones y servicios, se deben realizar las siguientes actividades: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una evaluación de la Red actual a fin de establecer el mejor diseño de configuración de los servicios de datos.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evaluar el soporte de IPv6 que tienen los servicios de Correo en la nube, Directorio Activo, DNS, DHCP y la integración de con servicios de aplicación de la entidad (monitoreo, </w:t>
            </w:r>
            <w:proofErr w:type="spellStart"/>
            <w:r w:rsidRPr="00697162">
              <w:rPr>
                <w:rFonts w:ascii="Arial" w:hAnsi="Arial" w:cs="Arial"/>
                <w:sz w:val="18"/>
              </w:rPr>
              <w:t>backup</w:t>
            </w:r>
            <w:proofErr w:type="spellEnd"/>
            <w:r w:rsidRPr="00697162">
              <w:rPr>
                <w:rFonts w:ascii="Arial" w:hAnsi="Arial" w:cs="Arial"/>
                <w:sz w:val="18"/>
              </w:rPr>
              <w:t>, gestión).</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Identificar de los requisitos de red globales, regionales y específicos del sitio.</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lastRenderedPageBreak/>
              <w:t xml:space="preserve">Se debe analizar la documentación de los fabricantes para evaluar la compatibilidad con IPv6 respecto a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Equipos de Almacenamiento (SAN), Equipos que trabajen con direccionamiento IP como son Sistemas UPS, Central Telefónica, Sistemas de Aire Acondicionado, sistemas de detección contra incendio, impresoras entre otros.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deben revisar las políticas y/o reglas de seguridad de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Servidores y SAN.</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definir una topología de red piloto que se propondrá para la evaluación y aceptación del plan técnico de implementación del protocolo IPV6 y pruebas funcionales de las aplicaciones.</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la evaluación y selección de protocolos internos y externos de enrutamiento para implementar la solución IPv6 requerida.</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contemplar la actualización de las versiones de software necesarias para los elementos activos de la red que se ajusten a las necesidades, características y funcionalidad de la implementación IPV6 en la </w:t>
            </w:r>
            <w:r w:rsidRPr="00697162">
              <w:rPr>
                <w:rFonts w:ascii="Arial" w:hAnsi="Arial" w:cs="Arial"/>
                <w:b/>
                <w:sz w:val="18"/>
              </w:rPr>
              <w:t>EMPRESA DE LICORES DE CUNDINAMARCA</w:t>
            </w:r>
            <w:r w:rsidRPr="00697162">
              <w:rPr>
                <w:rFonts w:ascii="Arial" w:hAnsi="Arial" w:cs="Arial"/>
                <w:sz w:val="18"/>
              </w:rPr>
              <w:t xml:space="preserve">. Esto estará sujeto a los contratos de soporte con el fabricante de los equipos. LA </w:t>
            </w:r>
            <w:r w:rsidRPr="00697162">
              <w:rPr>
                <w:rFonts w:ascii="Arial" w:hAnsi="Arial" w:cs="Arial"/>
                <w:b/>
                <w:sz w:val="18"/>
              </w:rPr>
              <w:t>E.L.C.</w:t>
            </w:r>
            <w:r w:rsidRPr="00697162">
              <w:rPr>
                <w:rFonts w:ascii="Arial" w:hAnsi="Arial" w:cs="Arial"/>
                <w:sz w:val="18"/>
              </w:rPr>
              <w:t xml:space="preserve"> proveerá el software y el oferente deberá encargarse de ejecutar la actualización sobre los equipos a que haya lugar.</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Paralelamente al proceso de transición de la infraestructura de conectividad y seguridad, se debe trabajar en el proceso de transición de las aplicaciones. Los proveedores de las aplicaciones deberán garantizar la evolución de las aplicaciones a IPv6.</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tomar muestras de desempeño de los equipos de red, enlaces y aplicaciones antes y después de la implementación del Protocolo IPv6 y establecer el comparativo para determinar acciones de afinamiento y/o mejora.</w:t>
            </w:r>
          </w:p>
          <w:p w:rsidR="008E0FC5" w:rsidRPr="00697162" w:rsidRDefault="008E0FC5" w:rsidP="008E0FC5">
            <w:pPr>
              <w:pStyle w:val="Prrafodelista"/>
              <w:widowControl/>
              <w:numPr>
                <w:ilvl w:val="0"/>
                <w:numId w:val="35"/>
              </w:numPr>
              <w:suppressAutoHyphens w:val="0"/>
              <w:ind w:left="883"/>
              <w:contextualSpacing/>
              <w:jc w:val="both"/>
              <w:rPr>
                <w:rFonts w:ascii="Arial" w:hAnsi="Arial" w:cs="Arial"/>
                <w:b/>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Aspectos tecnológicos de diseño y</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direccionamiento</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Para las actividades de Aspectos Tecnológicos de Diseño y Direccionamiento se deben realizar las siguientes actividades:</w:t>
            </w:r>
          </w:p>
          <w:p w:rsidR="008E0FC5" w:rsidRPr="00697162" w:rsidRDefault="008E0FC5" w:rsidP="008E0FC5">
            <w:pPr>
              <w:jc w:val="both"/>
              <w:rPr>
                <w:rFonts w:ascii="Arial" w:hAnsi="Arial" w:cs="Arial"/>
                <w:sz w:val="18"/>
              </w:rPr>
            </w:pPr>
          </w:p>
          <w:p w:rsidR="008E0FC5" w:rsidRPr="00697162" w:rsidRDefault="008E0FC5" w:rsidP="008E0FC5">
            <w:pPr>
              <w:pStyle w:val="Prrafodelista"/>
              <w:widowControl/>
              <w:numPr>
                <w:ilvl w:val="0"/>
                <w:numId w:val="37"/>
              </w:numPr>
              <w:suppressAutoHyphens w:val="0"/>
              <w:ind w:left="883"/>
              <w:contextualSpacing/>
              <w:jc w:val="both"/>
              <w:rPr>
                <w:rFonts w:ascii="Arial" w:hAnsi="Arial" w:cs="Arial"/>
                <w:sz w:val="18"/>
              </w:rPr>
            </w:pPr>
            <w:r w:rsidRPr="00697162">
              <w:rPr>
                <w:rFonts w:ascii="Arial" w:hAnsi="Arial" w:cs="Arial"/>
                <w:sz w:val="18"/>
              </w:rPr>
              <w:t>Se deben definir las acciones necesarias para permitir la implementación de IPv6 en los equipos activos.</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 realizar el diseño específico donde se establecerá requisitos técnicos y se establecerán las métricas primarias a llevar a cabo.</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deben definir los escenarios en donde se llevará a cabo la implementación, pisos, áreas, sedes, etc. y establecer el personal a cargo por área de trabajo, esta información debe ser establecida en el plan técnico detallado de trabajo.</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 xml:space="preserve">Establecer en el plan técnico de direccionamiento IPv6: Segmentación, tipo de direcciones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w:t>
            </w:r>
            <w:proofErr w:type="spellStart"/>
            <w:r w:rsidRPr="00697162">
              <w:rPr>
                <w:rFonts w:ascii="Arial" w:hAnsi="Arial" w:cs="Arial"/>
                <w:sz w:val="18"/>
              </w:rPr>
              <w:t>Unicast</w:t>
            </w:r>
            <w:proofErr w:type="spellEnd"/>
            <w:r w:rsidRPr="00697162">
              <w:rPr>
                <w:rFonts w:ascii="Arial" w:hAnsi="Arial" w:cs="Arial"/>
                <w:sz w:val="18"/>
              </w:rPr>
              <w:t xml:space="preserve"> etc. Se debe definir basado en el Pool de direccionamiento IPV6 asignado para la entidad.  La segmentación debe incluir la separación por zonas lógicas de seguridad acorde a las necesidades de la </w:t>
            </w:r>
            <w:r w:rsidRPr="00697162">
              <w:rPr>
                <w:rFonts w:ascii="Arial" w:hAnsi="Arial" w:cs="Arial"/>
                <w:b/>
                <w:sz w:val="18"/>
              </w:rPr>
              <w:t>EMPRESA DE LICORES DE CUNDINAMARCA</w:t>
            </w:r>
            <w:r w:rsidRPr="00697162">
              <w:rPr>
                <w:rFonts w:ascii="Arial" w:hAnsi="Arial" w:cs="Arial"/>
                <w:sz w:val="18"/>
              </w:rPr>
              <w:t xml:space="preserve">, donde se deben contemplar mínimos: zona de comunicaciones, zona de administración de equipos de comunicaciones, zona de administración de servidores, zona de aplicación, zona de base de datos, zona de </w:t>
            </w:r>
            <w:proofErr w:type="spellStart"/>
            <w:r w:rsidRPr="00697162">
              <w:rPr>
                <w:rFonts w:ascii="Arial" w:hAnsi="Arial" w:cs="Arial"/>
                <w:sz w:val="18"/>
              </w:rPr>
              <w:t>backup</w:t>
            </w:r>
            <w:proofErr w:type="spellEnd"/>
            <w:r w:rsidRPr="00697162">
              <w:rPr>
                <w:rFonts w:ascii="Arial" w:hAnsi="Arial" w:cs="Arial"/>
                <w:sz w:val="18"/>
              </w:rPr>
              <w:t xml:space="preserve"> y monitoreo, zona de ambiente de pruebas, zona de </w:t>
            </w:r>
            <w:proofErr w:type="spellStart"/>
            <w:r w:rsidRPr="00697162">
              <w:rPr>
                <w:rFonts w:ascii="Arial" w:hAnsi="Arial" w:cs="Arial"/>
                <w:sz w:val="18"/>
              </w:rPr>
              <w:t>wireless</w:t>
            </w:r>
            <w:proofErr w:type="spellEnd"/>
            <w:r w:rsidRPr="00697162">
              <w:rPr>
                <w:rFonts w:ascii="Arial" w:hAnsi="Arial" w:cs="Arial"/>
                <w:sz w:val="18"/>
              </w:rPr>
              <w:t>, zona de publicación web; para cada zona lógica se debe definir las políticas de seguridad asociadas a las necesidades específicas de gestión y utilización de los servicios disponibles.</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Coordinar con el actual proveedor de servicios de Internet, la activación, publicación y uso del nuevo direccionamiento IPV6 en la comunidad de internet.</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lastRenderedPageBreak/>
              <w:t xml:space="preserve">El mecanismo de migración de IPV4 a IPV6 debe ser en modo doble pila (Dual </w:t>
            </w:r>
            <w:proofErr w:type="spellStart"/>
            <w:r w:rsidRPr="00697162">
              <w:rPr>
                <w:rFonts w:ascii="Arial" w:hAnsi="Arial" w:cs="Arial"/>
                <w:sz w:val="18"/>
              </w:rPr>
              <w:t>Stack</w:t>
            </w:r>
            <w:proofErr w:type="spellEnd"/>
            <w:r w:rsidRPr="00697162">
              <w:rPr>
                <w:rFonts w:ascii="Arial" w:hAnsi="Arial" w:cs="Arial"/>
                <w:sz w:val="18"/>
              </w:rPr>
              <w:t>) para el servicio de TI</w:t>
            </w:r>
          </w:p>
          <w:p w:rsidR="008E0FC5" w:rsidRPr="00697162" w:rsidRDefault="008E0FC5" w:rsidP="008E0FC5">
            <w:pPr>
              <w:pStyle w:val="Prrafodelista"/>
              <w:widowControl/>
              <w:numPr>
                <w:ilvl w:val="0"/>
                <w:numId w:val="36"/>
              </w:numPr>
              <w:suppressAutoHyphens w:val="0"/>
              <w:ind w:left="883"/>
              <w:contextualSpacing/>
              <w:jc w:val="both"/>
              <w:rPr>
                <w:rFonts w:ascii="Arial" w:hAnsi="Arial" w:cs="Arial"/>
                <w:b/>
                <w:sz w:val="18"/>
              </w:rPr>
            </w:pPr>
            <w:r w:rsidRPr="00697162">
              <w:rPr>
                <w:rFonts w:ascii="Arial" w:hAnsi="Arial" w:cs="Arial"/>
                <w:sz w:val="18"/>
              </w:rPr>
              <w:t>El pool de direccionamiento IPV6 debe seguir funcionando de manera transparente para los usuarios finales e independientemente del ISP  o Proveedor de  Servicios de  Internet de  la Entidad.</w:t>
            </w:r>
          </w:p>
        </w:tc>
        <w:tc>
          <w:tcPr>
            <w:tcW w:w="850" w:type="dxa"/>
          </w:tcPr>
          <w:p w:rsidR="008E0FC5" w:rsidRPr="00697162" w:rsidRDefault="008E0FC5" w:rsidP="008E0FC5">
            <w:pPr>
              <w:rPr>
                <w:rFonts w:ascii="Arial" w:hAnsi="Arial" w:cs="Arial"/>
                <w:sz w:val="18"/>
              </w:rPr>
            </w:pPr>
          </w:p>
        </w:tc>
      </w:tr>
      <w:tr w:rsidR="008E0FC5" w:rsidRPr="00697162" w:rsidTr="008E0FC5">
        <w:trPr>
          <w:trHeight w:val="1275"/>
        </w:trPr>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Capacitación de Sensibilización del plan de Adopción IPV6</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Para las actividades de capacitación de sensibilización del plan de adopción IPV6 se deben realizar las siguientes actividades:</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una charla (1) transferencia de conocimiento los funcionarios del área de TI de la </w:t>
            </w:r>
            <w:r w:rsidRPr="00697162">
              <w:rPr>
                <w:rFonts w:ascii="Arial" w:hAnsi="Arial" w:cs="Arial"/>
                <w:b/>
                <w:sz w:val="18"/>
              </w:rPr>
              <w:t>EMPRESA DE LICORES DE CUNDINAMARCA</w:t>
            </w:r>
            <w:r w:rsidRPr="00697162">
              <w:rPr>
                <w:rFonts w:ascii="Arial" w:hAnsi="Arial" w:cs="Arial"/>
                <w:sz w:val="18"/>
              </w:rPr>
              <w:t xml:space="preserve"> de manera presencial, sobre las fases de Diagnóstico, Análisis y Planeación, realizadas para la implementación del proceso de transición de IPv4 a IPv6 en coordinación con la Oficina de Tecnologías de la Información y el Grupo de Infraestructura y soporte tecnológico de la </w:t>
            </w:r>
            <w:r w:rsidRPr="00697162">
              <w:rPr>
                <w:rFonts w:ascii="Arial" w:hAnsi="Arial" w:cs="Arial"/>
                <w:b/>
                <w:sz w:val="18"/>
              </w:rPr>
              <w:t>EMPRESA DE LICORES DE CUNDINAMARCA</w:t>
            </w:r>
            <w:r w:rsidRPr="00697162">
              <w:rPr>
                <w:rFonts w:ascii="Arial" w:hAnsi="Arial" w:cs="Arial"/>
                <w:sz w:val="18"/>
              </w:rPr>
              <w:t xml:space="preserve"> en las instalaciones dispuestas por el contratista para tal fin.  </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mínimo una (1) transferencia de conocimiento en IPv6 de manera presencial para mínimo seis (6) funcionarios del área de TI de la </w:t>
            </w:r>
            <w:r w:rsidRPr="00697162">
              <w:rPr>
                <w:rFonts w:ascii="Arial" w:hAnsi="Arial" w:cs="Arial"/>
                <w:b/>
                <w:sz w:val="18"/>
              </w:rPr>
              <w:t>EMPRESA DE LICORES DE CUNDINAMARCA</w:t>
            </w:r>
            <w:r w:rsidRPr="00697162">
              <w:rPr>
                <w:rFonts w:ascii="Arial" w:hAnsi="Arial" w:cs="Arial"/>
                <w:sz w:val="18"/>
              </w:rPr>
              <w:t xml:space="preserve">, que incluya como mínimo conceptos técnicos, planes de direccionamiento, seguridad </w:t>
            </w:r>
            <w:proofErr w:type="spellStart"/>
            <w:r w:rsidRPr="00697162">
              <w:rPr>
                <w:rFonts w:ascii="Arial" w:hAnsi="Arial" w:cs="Arial"/>
                <w:sz w:val="18"/>
              </w:rPr>
              <w:t>Ipsec</w:t>
            </w:r>
            <w:proofErr w:type="spellEnd"/>
            <w:r w:rsidRPr="00697162">
              <w:rPr>
                <w:rFonts w:ascii="Arial" w:hAnsi="Arial" w:cs="Arial"/>
                <w:sz w:val="18"/>
              </w:rPr>
              <w:t>, servicios de red DNS, DHCPv6 y web, mecanismos de transición a IPV6 y prácticas de implementación.</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El curso debe tener como mínimo 20 horas </w:t>
            </w:r>
          </w:p>
          <w:p w:rsidR="008E0FC5" w:rsidRPr="00697162" w:rsidRDefault="008E0FC5" w:rsidP="0037467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Para dar cumplimiento a este ítem se debe entregar el Certificado de asistencia, o entrega de certificaciones a los asistentes, para cada participante, en la cual se mencione como mínimo la siguiente información: Nombre de la capacitación, con nombres apellidos completos del participante, número del documento de identificación, fecha de iniciación, duración en horas y firma de quien expide la constancia.</w:t>
            </w:r>
          </w:p>
          <w:p w:rsidR="008E0FC5" w:rsidRPr="00697162" w:rsidRDefault="008E0FC5" w:rsidP="0037467E">
            <w:pPr>
              <w:pStyle w:val="Prrafodelista"/>
              <w:widowControl/>
              <w:numPr>
                <w:ilvl w:val="0"/>
                <w:numId w:val="38"/>
              </w:numPr>
              <w:suppressAutoHyphens w:val="0"/>
              <w:ind w:left="170" w:hanging="141"/>
              <w:contextualSpacing/>
              <w:jc w:val="both"/>
              <w:rPr>
                <w:rFonts w:ascii="Arial" w:hAnsi="Arial" w:cs="Arial"/>
                <w:sz w:val="18"/>
              </w:rPr>
            </w:pPr>
            <w:proofErr w:type="spellStart"/>
            <w:r w:rsidRPr="00697162">
              <w:rPr>
                <w:rFonts w:ascii="Arial" w:hAnsi="Arial" w:cs="Arial"/>
                <w:sz w:val="18"/>
              </w:rPr>
              <w:t>Realiazar</w:t>
            </w:r>
            <w:proofErr w:type="spellEnd"/>
            <w:r w:rsidRPr="00697162">
              <w:rPr>
                <w:rFonts w:ascii="Arial" w:hAnsi="Arial" w:cs="Arial"/>
                <w:sz w:val="18"/>
              </w:rPr>
              <w:t xml:space="preserve"> una campaña de sensibilización a los funcionarios de la entidad, esto puede ser una charla o boletín informativo, </w:t>
            </w:r>
            <w:proofErr w:type="spellStart"/>
            <w:r w:rsidRPr="00697162">
              <w:rPr>
                <w:rFonts w:ascii="Arial" w:hAnsi="Arial" w:cs="Arial"/>
                <w:sz w:val="18"/>
              </w:rPr>
              <w:t>etc</w:t>
            </w:r>
            <w:proofErr w:type="spellEnd"/>
          </w:p>
          <w:p w:rsidR="008E0FC5" w:rsidRPr="00697162" w:rsidRDefault="008E0FC5" w:rsidP="008E0FC5">
            <w:pPr>
              <w:jc w:val="both"/>
              <w:rPr>
                <w:rFonts w:ascii="Arial" w:hAnsi="Arial" w:cs="Arial"/>
                <w:sz w:val="18"/>
              </w:rPr>
            </w:pP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lang w:val="en-US"/>
              </w:rPr>
            </w:pPr>
            <w:r w:rsidRPr="00697162">
              <w:rPr>
                <w:rFonts w:ascii="Arial" w:eastAsia="Arial" w:hAnsi="Arial" w:cs="Arial"/>
                <w:spacing w:val="-1"/>
                <w:sz w:val="18"/>
                <w:lang w:val="en-US"/>
              </w:rPr>
              <w:t xml:space="preserve">Pool IPV6 </w:t>
            </w:r>
            <w:proofErr w:type="spellStart"/>
            <w:r w:rsidRPr="00697162">
              <w:rPr>
                <w:rFonts w:ascii="Arial" w:eastAsia="Arial" w:hAnsi="Arial" w:cs="Arial"/>
                <w:spacing w:val="-1"/>
                <w:sz w:val="18"/>
                <w:lang w:val="en-US"/>
              </w:rPr>
              <w:t>frente</w:t>
            </w:r>
            <w:proofErr w:type="spellEnd"/>
            <w:r w:rsidRPr="00697162">
              <w:rPr>
                <w:rFonts w:ascii="Arial" w:eastAsia="Arial" w:hAnsi="Arial" w:cs="Arial"/>
                <w:spacing w:val="-1"/>
                <w:sz w:val="18"/>
                <w:lang w:val="en-US"/>
              </w:rPr>
              <w:t xml:space="preserve"> a LACNIC</w:t>
            </w:r>
          </w:p>
        </w:tc>
        <w:tc>
          <w:tcPr>
            <w:tcW w:w="7371" w:type="dxa"/>
          </w:tcPr>
          <w:p w:rsidR="008E0FC5" w:rsidRPr="00697162" w:rsidRDefault="008E0FC5" w:rsidP="008E0FC5">
            <w:pPr>
              <w:jc w:val="both"/>
              <w:rPr>
                <w:rFonts w:ascii="Arial" w:hAnsi="Arial" w:cs="Arial"/>
                <w:sz w:val="18"/>
              </w:rPr>
            </w:pPr>
            <w:r w:rsidRPr="00697162">
              <w:rPr>
                <w:rFonts w:ascii="Arial" w:hAnsi="Arial" w:cs="Arial"/>
                <w:sz w:val="18"/>
              </w:rPr>
              <w:t xml:space="preserve">El proveedor debe realizar la gestión de adquisición del pool de IPV6 frente a LACNIC y debe quedar a nombre de la </w:t>
            </w:r>
            <w:r w:rsidRPr="00697162">
              <w:rPr>
                <w:rFonts w:ascii="Arial" w:hAnsi="Arial" w:cs="Arial"/>
                <w:b/>
                <w:sz w:val="18"/>
              </w:rPr>
              <w:t>EMPRESA DE LICORES DE CUNDINAMARCA.</w:t>
            </w:r>
          </w:p>
          <w:p w:rsidR="008E0FC5" w:rsidRPr="00697162" w:rsidRDefault="008E0FC5" w:rsidP="008E0FC5">
            <w:pPr>
              <w:jc w:val="both"/>
              <w:rPr>
                <w:rFonts w:ascii="Arial" w:hAnsi="Arial" w:cs="Arial"/>
                <w:sz w:val="18"/>
              </w:rPr>
            </w:pPr>
            <w:r w:rsidRPr="00697162">
              <w:rPr>
                <w:rFonts w:ascii="Arial" w:hAnsi="Arial" w:cs="Arial"/>
                <w:sz w:val="18"/>
              </w:rPr>
              <w:t>Se debe garantizar la suscripción del pool IPV6 por tres (3) años frente a LACNIC.</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MS Mincho" w:hAnsi="Arial" w:cs="Arial"/>
                <w:sz w:val="18"/>
                <w:lang w:val="es-ES_tradnl"/>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MS Mincho" w:hAnsi="Arial" w:cs="Arial"/>
                <w:sz w:val="18"/>
                <w:lang w:val="es-ES_tradnl"/>
              </w:rPr>
              <w:t xml:space="preserve">Servicios profesionales </w:t>
            </w:r>
          </w:p>
        </w:tc>
        <w:tc>
          <w:tcPr>
            <w:tcW w:w="7371" w:type="dxa"/>
          </w:tcPr>
          <w:p w:rsidR="008E0FC5" w:rsidRPr="00697162" w:rsidRDefault="008E0FC5" w:rsidP="008E0FC5">
            <w:pPr>
              <w:spacing w:before="41"/>
              <w:ind w:right="-20"/>
              <w:contextualSpacing/>
              <w:jc w:val="both"/>
              <w:rPr>
                <w:rFonts w:ascii="Arial" w:hAnsi="Arial" w:cs="Arial"/>
                <w:sz w:val="18"/>
              </w:rPr>
            </w:pPr>
          </w:p>
          <w:p w:rsidR="008E0FC5" w:rsidRPr="00697162" w:rsidRDefault="008E0FC5" w:rsidP="008E0FC5">
            <w:pPr>
              <w:spacing w:before="41"/>
              <w:ind w:right="-20"/>
              <w:contextualSpacing/>
              <w:jc w:val="both"/>
              <w:rPr>
                <w:rFonts w:ascii="Arial" w:hAnsi="Arial" w:cs="Arial"/>
                <w:sz w:val="18"/>
              </w:rPr>
            </w:pPr>
            <w:r w:rsidRPr="00697162">
              <w:rPr>
                <w:rFonts w:ascii="Arial" w:hAnsi="Arial" w:cs="Arial"/>
                <w:sz w:val="18"/>
              </w:rPr>
              <w:t xml:space="preserve">Realizar el diseño de la nueva topología de la red con base en los lineamientos del nuevo protocolo IPv6 en modalidad de doble pila </w:t>
            </w:r>
          </w:p>
          <w:p w:rsidR="008E0FC5" w:rsidRPr="00697162" w:rsidRDefault="008E0FC5" w:rsidP="008E0FC5">
            <w:pPr>
              <w:spacing w:before="41"/>
              <w:ind w:right="-20"/>
              <w:contextualSpacing/>
              <w:jc w:val="both"/>
              <w:rPr>
                <w:rFonts w:ascii="Arial" w:hAnsi="Arial" w:cs="Arial"/>
                <w:sz w:val="18"/>
              </w:rPr>
            </w:pPr>
          </w:p>
          <w:p w:rsidR="008E0FC5" w:rsidRPr="00697162" w:rsidRDefault="008E0FC5" w:rsidP="008E0FC5">
            <w:pPr>
              <w:spacing w:before="41"/>
              <w:ind w:right="-20"/>
              <w:contextualSpacing/>
              <w:jc w:val="both"/>
              <w:rPr>
                <w:rFonts w:ascii="Arial" w:hAnsi="Arial" w:cs="Arial"/>
                <w:sz w:val="18"/>
              </w:rPr>
            </w:pPr>
            <w:r w:rsidRPr="00697162">
              <w:rPr>
                <w:rFonts w:ascii="Arial" w:eastAsia="MS Mincho" w:hAnsi="Arial" w:cs="Arial"/>
                <w:sz w:val="18"/>
                <w:lang w:val="es-ES_tradnl"/>
              </w:rPr>
              <w:t xml:space="preserve">Como resultado se debe entregar documento con el nuevo diseño de la topología con el direccionamiento en IPV6 (dual </w:t>
            </w:r>
            <w:proofErr w:type="spellStart"/>
            <w:r w:rsidRPr="00697162">
              <w:rPr>
                <w:rFonts w:ascii="Arial" w:eastAsia="MS Mincho" w:hAnsi="Arial" w:cs="Arial"/>
                <w:sz w:val="18"/>
                <w:lang w:val="es-ES_tradnl"/>
              </w:rPr>
              <w:t>stack</w:t>
            </w:r>
            <w:proofErr w:type="spellEnd"/>
            <w:r w:rsidRPr="00697162">
              <w:rPr>
                <w:rFonts w:ascii="Arial" w:eastAsia="MS Mincho" w:hAnsi="Arial" w:cs="Arial"/>
                <w:sz w:val="18"/>
                <w:lang w:val="es-ES_tradnl"/>
              </w:rPr>
              <w:t>) para la migración al protocolo IPV6 de toda la infraestructura</w:t>
            </w:r>
            <w:r w:rsidRPr="00697162">
              <w:rPr>
                <w:rFonts w:ascii="Arial" w:hAnsi="Arial" w:cs="Arial"/>
                <w:sz w:val="18"/>
              </w:rPr>
              <w:t xml:space="preserve"> de </w:t>
            </w:r>
            <w:r w:rsidRPr="00697162">
              <w:rPr>
                <w:rFonts w:ascii="Arial" w:hAnsi="Arial" w:cs="Arial"/>
                <w:b/>
                <w:sz w:val="18"/>
              </w:rPr>
              <w:t>EMPRESA DE LICORES DE CUNDINAMARCA.</w:t>
            </w:r>
          </w:p>
          <w:p w:rsidR="008E0FC5" w:rsidRPr="00697162" w:rsidRDefault="008E0FC5" w:rsidP="008E0FC5">
            <w:pPr>
              <w:jc w:val="both"/>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Implementación de IPV6</w:t>
            </w:r>
          </w:p>
        </w:tc>
        <w:tc>
          <w:tcPr>
            <w:tcW w:w="7371" w:type="dxa"/>
          </w:tcPr>
          <w:p w:rsidR="008E0FC5" w:rsidRPr="00697162" w:rsidRDefault="008E0FC5" w:rsidP="008E0FC5">
            <w:pPr>
              <w:rPr>
                <w:rFonts w:ascii="Arial" w:hAnsi="Arial" w:cs="Arial"/>
                <w:sz w:val="18"/>
              </w:rPr>
            </w:pPr>
            <w:r w:rsidRPr="00697162">
              <w:rPr>
                <w:rFonts w:ascii="Arial" w:hAnsi="Arial" w:cs="Arial"/>
                <w:sz w:val="18"/>
              </w:rPr>
              <w:t>Para las actividades de Implementación de IPV6 se deben realizar las siguientes actividades:</w:t>
            </w:r>
          </w:p>
          <w:p w:rsidR="008E0FC5" w:rsidRPr="00697162" w:rsidRDefault="008E0FC5" w:rsidP="008E0FC5">
            <w:pPr>
              <w:rPr>
                <w:rFonts w:ascii="Arial" w:hAnsi="Arial" w:cs="Arial"/>
                <w:sz w:val="18"/>
              </w:rPr>
            </w:pP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definir un cronograma general con todos los equipos, servicios, aplicaciones y tiempos de ventanas respectivos que se requerirán.</w:t>
            </w: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realizar la ejecución de la implementación de IPV6 en un ambiente que simule completamente la topología de red propuesta e involucren equipos de computación y comunicaciones reales, así como los servicios tecnológicos que se prestan.</w:t>
            </w: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Implementación definitiva del protocolo IPV6, una vez superadas las pruebas de simulación.</w:t>
            </w:r>
          </w:p>
          <w:p w:rsidR="008E0FC5" w:rsidRPr="00697162" w:rsidRDefault="008E0FC5" w:rsidP="008E0FC5">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 xml:space="preserve">El proceso de implementación y todo proceso de modificación de la configuración o parametrización de los activos productivos de la organización se deben realizar </w:t>
            </w:r>
            <w:r w:rsidRPr="00697162">
              <w:rPr>
                <w:rFonts w:ascii="Arial" w:hAnsi="Arial" w:cs="Arial"/>
                <w:sz w:val="18"/>
              </w:rPr>
              <w:lastRenderedPageBreak/>
              <w:t>mediante procedimiento de Solicitud de Cambios, definiendo e integrando a todos los responsables y acotando plan de marcha atrás en caso de presentar inconvenientes de disponibilidad de los servicios de la entidad.</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Estándares</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Internacionales</w:t>
            </w:r>
          </w:p>
        </w:tc>
        <w:tc>
          <w:tcPr>
            <w:tcW w:w="7371" w:type="dxa"/>
          </w:tcPr>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La implementación deberá realizarse siguiendo los estándares internacionales definidos en los</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lang w:val="en-US"/>
              </w:rPr>
            </w:pPr>
            <w:r w:rsidRPr="00697162">
              <w:rPr>
                <w:rFonts w:ascii="Arial" w:hAnsi="Arial" w:cs="Arial"/>
                <w:sz w:val="18"/>
                <w:lang w:val="en-US"/>
              </w:rPr>
              <w:t xml:space="preserve">RFC (Request </w:t>
            </w:r>
            <w:proofErr w:type="gramStart"/>
            <w:r w:rsidRPr="00697162">
              <w:rPr>
                <w:rFonts w:ascii="Arial" w:hAnsi="Arial" w:cs="Arial"/>
                <w:sz w:val="18"/>
                <w:lang w:val="en-US"/>
              </w:rPr>
              <w:t>For</w:t>
            </w:r>
            <w:proofErr w:type="gramEnd"/>
            <w:r w:rsidRPr="00697162">
              <w:rPr>
                <w:rFonts w:ascii="Arial" w:hAnsi="Arial" w:cs="Arial"/>
                <w:sz w:val="18"/>
                <w:lang w:val="en-US"/>
              </w:rPr>
              <w:t xml:space="preserve"> Comments) para IPV6, </w:t>
            </w:r>
            <w:proofErr w:type="spellStart"/>
            <w:r w:rsidRPr="00697162">
              <w:rPr>
                <w:rFonts w:ascii="Arial" w:hAnsi="Arial" w:cs="Arial"/>
                <w:sz w:val="18"/>
                <w:lang w:val="en-US"/>
              </w:rPr>
              <w:t>como</w:t>
            </w:r>
            <w:proofErr w:type="spellEnd"/>
            <w:r w:rsidRPr="00697162">
              <w:rPr>
                <w:rFonts w:ascii="Arial" w:hAnsi="Arial" w:cs="Arial"/>
                <w:sz w:val="18"/>
                <w:lang w:val="en-US"/>
              </w:rPr>
              <w:t xml:space="preserve"> son: RFC 2460, 3484, 4443, 3315.</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 tener en cuenta los siguientes estándares relacionados con software: IEEE Standard</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lang w:val="en-US"/>
              </w:rPr>
            </w:pPr>
            <w:r w:rsidRPr="00697162">
              <w:rPr>
                <w:rFonts w:ascii="Arial" w:hAnsi="Arial" w:cs="Arial"/>
                <w:sz w:val="18"/>
                <w:lang w:val="en-US"/>
              </w:rPr>
              <w:t>1003.1-2001 (</w:t>
            </w:r>
            <w:proofErr w:type="spellStart"/>
            <w:r w:rsidRPr="00697162">
              <w:rPr>
                <w:rFonts w:ascii="Arial" w:hAnsi="Arial" w:cs="Arial"/>
                <w:sz w:val="18"/>
                <w:lang w:val="en-US"/>
              </w:rPr>
              <w:t>Servicios</w:t>
            </w:r>
            <w:proofErr w:type="spellEnd"/>
            <w:r w:rsidRPr="00697162">
              <w:rPr>
                <w:rFonts w:ascii="Arial" w:hAnsi="Arial" w:cs="Arial"/>
                <w:sz w:val="18"/>
                <w:lang w:val="en-US"/>
              </w:rPr>
              <w:t xml:space="preserve"> XNS), RFC 3542: (</w:t>
            </w:r>
            <w:proofErr w:type="gramStart"/>
            <w:r w:rsidRPr="00697162">
              <w:rPr>
                <w:rFonts w:ascii="Arial" w:hAnsi="Arial" w:cs="Arial"/>
                <w:sz w:val="18"/>
                <w:lang w:val="en-US"/>
              </w:rPr>
              <w:t>Advanced  Sockets</w:t>
            </w:r>
            <w:proofErr w:type="gramEnd"/>
            <w:r w:rsidRPr="00697162">
              <w:rPr>
                <w:rFonts w:ascii="Arial" w:hAnsi="Arial" w:cs="Arial"/>
                <w:sz w:val="18"/>
                <w:lang w:val="en-US"/>
              </w:rPr>
              <w:t xml:space="preserve"> Application  Program Interface</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lang w:val="en-US"/>
              </w:rPr>
            </w:pPr>
            <w:r w:rsidRPr="00697162">
              <w:rPr>
                <w:rFonts w:ascii="Arial" w:hAnsi="Arial" w:cs="Arial"/>
                <w:sz w:val="18"/>
                <w:lang w:val="en-US"/>
              </w:rPr>
              <w:t xml:space="preserve">(API) for IPV6, RFC 4838: Application Aspects for IPV6 Transition, RFC 4584: Extension to Sockets API from Mobile IPv6, para </w:t>
            </w:r>
            <w:proofErr w:type="spellStart"/>
            <w:r w:rsidRPr="00697162">
              <w:rPr>
                <w:rFonts w:ascii="Arial" w:hAnsi="Arial" w:cs="Arial"/>
                <w:sz w:val="18"/>
                <w:lang w:val="en-US"/>
              </w:rPr>
              <w:t>algunas</w:t>
            </w:r>
            <w:proofErr w:type="spellEnd"/>
            <w:r w:rsidRPr="00697162">
              <w:rPr>
                <w:rFonts w:ascii="Arial" w:hAnsi="Arial" w:cs="Arial"/>
                <w:sz w:val="18"/>
                <w:lang w:val="en-US"/>
              </w:rPr>
              <w:t xml:space="preserve"> </w:t>
            </w:r>
            <w:proofErr w:type="spellStart"/>
            <w:r w:rsidRPr="00697162">
              <w:rPr>
                <w:rFonts w:ascii="Arial" w:hAnsi="Arial" w:cs="Arial"/>
                <w:sz w:val="18"/>
                <w:lang w:val="en-US"/>
              </w:rPr>
              <w:t>aplicaciones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móviles</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nodos</w:t>
            </w:r>
            <w:proofErr w:type="spellEnd"/>
            <w:r w:rsidRPr="00697162">
              <w:rPr>
                <w:rFonts w:ascii="Arial" w:hAnsi="Arial" w:cs="Arial"/>
                <w:sz w:val="18"/>
                <w:lang w:val="en-US"/>
              </w:rPr>
              <w:t xml:space="preserve"> MIPv6,  RFC 5014 : IPv6  Socket  API  for  Source  Address  Selection,  RFC  3678:  Socket  Interface  Extension  for Multicast Source Filtering, RFC 3986: Uniform Resource Identifiers, </w:t>
            </w:r>
            <w:proofErr w:type="spellStart"/>
            <w:r w:rsidRPr="00697162">
              <w:rPr>
                <w:rFonts w:ascii="Arial" w:hAnsi="Arial" w:cs="Arial"/>
                <w:sz w:val="18"/>
                <w:lang w:val="en-US"/>
              </w:rPr>
              <w:t>sintaxis</w:t>
            </w:r>
            <w:proofErr w:type="spellEnd"/>
            <w:r w:rsidRPr="00697162">
              <w:rPr>
                <w:rFonts w:ascii="Arial" w:hAnsi="Arial" w:cs="Arial"/>
                <w:sz w:val="18"/>
                <w:lang w:val="en-US"/>
              </w:rPr>
              <w:t xml:space="preserve"> </w:t>
            </w:r>
            <w:proofErr w:type="spellStart"/>
            <w:r w:rsidRPr="00697162">
              <w:rPr>
                <w:rFonts w:ascii="Arial" w:hAnsi="Arial" w:cs="Arial"/>
                <w:sz w:val="18"/>
                <w:lang w:val="en-US"/>
              </w:rPr>
              <w:t>genérica</w:t>
            </w:r>
            <w:proofErr w:type="spellEnd"/>
            <w:r w:rsidRPr="00697162">
              <w:rPr>
                <w:rFonts w:ascii="Arial" w:hAnsi="Arial" w:cs="Arial"/>
                <w:sz w:val="18"/>
                <w:lang w:val="en-US"/>
              </w:rPr>
              <w:t xml:space="preserve"> para la </w:t>
            </w:r>
            <w:proofErr w:type="spellStart"/>
            <w:r w:rsidRPr="00697162">
              <w:rPr>
                <w:rFonts w:ascii="Arial" w:hAnsi="Arial" w:cs="Arial"/>
                <w:sz w:val="18"/>
                <w:lang w:val="en-US"/>
              </w:rPr>
              <w:t>representación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IPv6  </w:t>
            </w:r>
            <w:proofErr w:type="spellStart"/>
            <w:r w:rsidRPr="00697162">
              <w:rPr>
                <w:rFonts w:ascii="Arial" w:hAnsi="Arial" w:cs="Arial"/>
                <w:sz w:val="18"/>
                <w:lang w:val="en-US"/>
              </w:rPr>
              <w:t>en</w:t>
            </w:r>
            <w:proofErr w:type="spellEnd"/>
            <w:r w:rsidRPr="00697162">
              <w:rPr>
                <w:rFonts w:ascii="Arial" w:hAnsi="Arial" w:cs="Arial"/>
                <w:sz w:val="18"/>
                <w:lang w:val="en-US"/>
              </w:rPr>
              <w:t xml:space="preserve">  interface  de  </w:t>
            </w:r>
            <w:proofErr w:type="spellStart"/>
            <w:r w:rsidRPr="00697162">
              <w:rPr>
                <w:rFonts w:ascii="Arial" w:hAnsi="Arial" w:cs="Arial"/>
                <w:sz w:val="18"/>
                <w:lang w:val="en-US"/>
              </w:rPr>
              <w:t>usuario</w:t>
            </w:r>
            <w:proofErr w:type="spellEnd"/>
            <w:r w:rsidRPr="00697162">
              <w:rPr>
                <w:rFonts w:ascii="Arial" w:hAnsi="Arial" w:cs="Arial"/>
                <w:sz w:val="18"/>
                <w:lang w:val="en-US"/>
              </w:rPr>
              <w:t xml:space="preserve">,  RFC  3484:  </w:t>
            </w:r>
            <w:proofErr w:type="spellStart"/>
            <w:r w:rsidRPr="00697162">
              <w:rPr>
                <w:rFonts w:ascii="Arial" w:hAnsi="Arial" w:cs="Arial"/>
                <w:sz w:val="18"/>
                <w:lang w:val="en-US"/>
              </w:rPr>
              <w:t>Algoritmos</w:t>
            </w:r>
            <w:proofErr w:type="spellEnd"/>
            <w:r w:rsidRPr="00697162">
              <w:rPr>
                <w:rFonts w:ascii="Arial" w:hAnsi="Arial" w:cs="Arial"/>
                <w:sz w:val="18"/>
                <w:lang w:val="en-US"/>
              </w:rPr>
              <w:t xml:space="preserve">  para </w:t>
            </w:r>
            <w:proofErr w:type="spellStart"/>
            <w:r w:rsidRPr="00697162">
              <w:rPr>
                <w:rFonts w:ascii="Arial" w:hAnsi="Arial" w:cs="Arial"/>
                <w:sz w:val="18"/>
                <w:lang w:val="en-US"/>
              </w:rPr>
              <w:t>selección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fuente</w:t>
            </w:r>
            <w:proofErr w:type="spellEnd"/>
            <w:r w:rsidRPr="00697162">
              <w:rPr>
                <w:rFonts w:ascii="Arial" w:hAnsi="Arial" w:cs="Arial"/>
                <w:sz w:val="18"/>
                <w:lang w:val="en-US"/>
              </w:rPr>
              <w:t xml:space="preserve"> y </w:t>
            </w:r>
            <w:proofErr w:type="spellStart"/>
            <w:r w:rsidRPr="00697162">
              <w:rPr>
                <w:rFonts w:ascii="Arial" w:hAnsi="Arial" w:cs="Arial"/>
                <w:sz w:val="18"/>
                <w:lang w:val="en-US"/>
              </w:rPr>
              <w:t>destino</w:t>
            </w:r>
            <w:proofErr w:type="spellEnd"/>
            <w:r w:rsidRPr="00697162">
              <w:rPr>
                <w:rFonts w:ascii="Arial" w:hAnsi="Arial" w:cs="Arial"/>
                <w:sz w:val="18"/>
                <w:lang w:val="en-US"/>
              </w:rPr>
              <w:t>.</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deben tener en cuenta las recomendaciones y directrices definidas por Gobierno en Línea para la adopción temprana de IPv6 en la Entidad.</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Aplicaciones</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hAnsi="Arial" w:cs="Arial"/>
                <w:sz w:val="18"/>
              </w:rPr>
              <w:t xml:space="preserve">la </w:t>
            </w:r>
            <w:r w:rsidRPr="00697162">
              <w:rPr>
                <w:rFonts w:ascii="Arial" w:hAnsi="Arial" w:cs="Arial"/>
                <w:b/>
                <w:sz w:val="18"/>
              </w:rPr>
              <w:t>EMPRESA DE LICORES DE CUNDINAMARCA</w:t>
            </w:r>
          </w:p>
        </w:tc>
        <w:tc>
          <w:tcPr>
            <w:tcW w:w="7371" w:type="dxa"/>
          </w:tcPr>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 realizar un inventario de las aplicaciones y servicios existentes, clasificándolas de acuerdo a su tipo, identificando los proveedores de su desarrollo.</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Identificar para cada aplicación su base de datos de compatibilidad, se recomienda seguir los siguientes     link     de     apoyo:     6DISS     (IPv6DISSemination</w:t>
            </w:r>
            <w:r w:rsidRPr="00697162">
              <w:rPr>
                <w:rFonts w:ascii="Arial" w:hAnsi="Arial" w:cs="Arial"/>
                <w:sz w:val="18"/>
              </w:rPr>
              <w:tab/>
              <w:t xml:space="preserve">and </w:t>
            </w:r>
            <w:proofErr w:type="spellStart"/>
            <w:r w:rsidRPr="00697162">
              <w:rPr>
                <w:rFonts w:ascii="Arial" w:hAnsi="Arial" w:cs="Arial"/>
                <w:sz w:val="18"/>
              </w:rPr>
              <w:t>Explotation</w:t>
            </w:r>
            <w:proofErr w:type="spellEnd"/>
            <w:r w:rsidRPr="00697162">
              <w:rPr>
                <w:rFonts w:ascii="Arial" w:hAnsi="Arial" w:cs="Arial"/>
                <w:sz w:val="18"/>
              </w:rPr>
              <w:t xml:space="preserve">)     IPv6 </w:t>
            </w:r>
            <w:proofErr w:type="spellStart"/>
            <w:r w:rsidRPr="00697162">
              <w:rPr>
                <w:rFonts w:ascii="Arial" w:hAnsi="Arial" w:cs="Arial"/>
                <w:sz w:val="18"/>
              </w:rPr>
              <w:t>Applications:Database</w:t>
            </w:r>
            <w:proofErr w:type="spellEnd"/>
            <w:r w:rsidRPr="00697162">
              <w:rPr>
                <w:rFonts w:ascii="Arial" w:hAnsi="Arial" w:cs="Arial"/>
                <w:sz w:val="18"/>
              </w:rPr>
              <w:t>:           http://applications.6pack.org/; Universidad de Wisconsin-Madison: http://kb.wisc.edu/page.php?id=11691; NIFFI (</w:t>
            </w:r>
            <w:proofErr w:type="spellStart"/>
            <w:r w:rsidRPr="00697162">
              <w:rPr>
                <w:rFonts w:ascii="Arial" w:hAnsi="Arial" w:cs="Arial"/>
                <w:sz w:val="18"/>
              </w:rPr>
              <w:t>National</w:t>
            </w:r>
            <w:proofErr w:type="spellEnd"/>
            <w:r w:rsidRPr="00697162">
              <w:rPr>
                <w:rFonts w:ascii="Arial" w:hAnsi="Arial" w:cs="Arial"/>
                <w:sz w:val="18"/>
              </w:rPr>
              <w:t xml:space="preserve"> </w:t>
            </w:r>
            <w:proofErr w:type="spellStart"/>
            <w:r w:rsidRPr="00697162">
              <w:rPr>
                <w:rFonts w:ascii="Arial" w:hAnsi="Arial" w:cs="Arial"/>
                <w:sz w:val="18"/>
              </w:rPr>
              <w:t>Information</w:t>
            </w:r>
            <w:proofErr w:type="spellEnd"/>
            <w:r w:rsidRPr="00697162">
              <w:rPr>
                <w:rFonts w:ascii="Arial" w:hAnsi="Arial" w:cs="Arial"/>
                <w:sz w:val="18"/>
              </w:rPr>
              <w:t xml:space="preserve"> </w:t>
            </w:r>
            <w:proofErr w:type="spellStart"/>
            <w:r w:rsidRPr="00697162">
              <w:rPr>
                <w:rFonts w:ascii="Arial" w:hAnsi="Arial" w:cs="Arial"/>
                <w:sz w:val="18"/>
              </w:rPr>
              <w:t>Infrastructure</w:t>
            </w:r>
            <w:proofErr w:type="spellEnd"/>
            <w:r w:rsidRPr="00697162">
              <w:rPr>
                <w:rFonts w:ascii="Arial" w:hAnsi="Arial" w:cs="Arial"/>
                <w:sz w:val="18"/>
              </w:rPr>
              <w:t xml:space="preserve"> </w:t>
            </w:r>
            <w:proofErr w:type="spellStart"/>
            <w:r w:rsidRPr="00697162">
              <w:rPr>
                <w:rFonts w:ascii="Arial" w:hAnsi="Arial" w:cs="Arial"/>
                <w:sz w:val="18"/>
              </w:rPr>
              <w:t>Development</w:t>
            </w:r>
            <w:proofErr w:type="spellEnd"/>
            <w:r w:rsidRPr="00697162">
              <w:rPr>
                <w:rFonts w:ascii="Arial" w:hAnsi="Arial" w:cs="Arial"/>
                <w:sz w:val="18"/>
              </w:rPr>
              <w:t xml:space="preserve"> </w:t>
            </w:r>
            <w:proofErr w:type="spellStart"/>
            <w:r w:rsidRPr="00697162">
              <w:rPr>
                <w:rFonts w:ascii="Arial" w:hAnsi="Arial" w:cs="Arial"/>
                <w:sz w:val="18"/>
              </w:rPr>
              <w:t>Institute</w:t>
            </w:r>
            <w:proofErr w:type="spellEnd"/>
            <w:r w:rsidRPr="00697162">
              <w:rPr>
                <w:rFonts w:ascii="Arial" w:hAnsi="Arial" w:cs="Arial"/>
                <w:sz w:val="18"/>
              </w:rPr>
              <w:t xml:space="preserve">) Campus IPv6 Wiki: Listado de compatibilidad de aplicaciones de uso extendido, </w:t>
            </w:r>
            <w:hyperlink r:id="rId25" w:history="1">
              <w:r w:rsidRPr="00697162">
                <w:rPr>
                  <w:rStyle w:val="Hipervnculo"/>
                  <w:rFonts w:ascii="Arial" w:hAnsi="Arial" w:cs="Arial"/>
                  <w:sz w:val="18"/>
                </w:rPr>
                <w:t>http://ipv6.niif.hu/m/ipv6_apps_db</w:t>
              </w:r>
            </w:hyperlink>
            <w:r w:rsidRPr="00697162">
              <w:rPr>
                <w:rFonts w:ascii="Arial" w:hAnsi="Arial" w:cs="Arial"/>
                <w:sz w:val="18"/>
              </w:rPr>
              <w:t>.</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 xml:space="preserve">Se deben evaluar las aplicaciones actuales, tipo, fabricante, versión, compatibilidad en IPv6 de cada una de ellas. Esto deberá hacerse de la mano con cada uno de los proveedores de las distintas aplicaciones, para lo cual la </w:t>
            </w:r>
            <w:r w:rsidRPr="00697162">
              <w:rPr>
                <w:rFonts w:ascii="Arial" w:hAnsi="Arial" w:cs="Arial"/>
                <w:b/>
                <w:sz w:val="18"/>
              </w:rPr>
              <w:t>EMPRESA DE LICORES DE CUNDINAMARCA</w:t>
            </w:r>
            <w:r w:rsidRPr="00697162">
              <w:rPr>
                <w:rFonts w:ascii="Arial" w:hAnsi="Arial" w:cs="Arial"/>
                <w:sz w:val="18"/>
              </w:rPr>
              <w:t xml:space="preserve"> se encargará de hacer de puente entre el personal encargado del proceso de transición y el proveedor de la aplicación.</w:t>
            </w:r>
          </w:p>
          <w:p w:rsidR="008E0FC5" w:rsidRPr="00697162" w:rsidRDefault="008E0FC5" w:rsidP="008E0FC5">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deben definir las acciones necesarias para permitir la correcta operación de las aplicaciones que soporten IPv6 con compatibilidad en IPv4, de acuerdo a un protocolo de pruebas y validaciones establecido por el proponente y que deberá ser ejecutado por cada uno de los proveedores de las aplicaciones.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Las aplicaciones de la entidad son las siguientes:</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SAP</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ORFEO</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QUERYX</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Cisco </w:t>
            </w:r>
            <w:proofErr w:type="spellStart"/>
            <w:r w:rsidRPr="00697162">
              <w:rPr>
                <w:rFonts w:ascii="Arial" w:hAnsi="Arial" w:cs="Arial"/>
                <w:sz w:val="18"/>
              </w:rPr>
              <w:t>Unified</w:t>
            </w:r>
            <w:proofErr w:type="spellEnd"/>
            <w:r w:rsidRPr="00697162">
              <w:rPr>
                <w:rFonts w:ascii="Arial" w:hAnsi="Arial" w:cs="Arial"/>
                <w:sz w:val="18"/>
              </w:rPr>
              <w:t xml:space="preserve"> CM </w:t>
            </w:r>
          </w:p>
          <w:p w:rsidR="008E0FC5" w:rsidRPr="00697162" w:rsidRDefault="008E0FC5" w:rsidP="008E0FC5">
            <w:pPr>
              <w:ind w:left="360"/>
              <w:rPr>
                <w:rFonts w:ascii="Arial" w:hAnsi="Arial" w:cs="Arial"/>
                <w:sz w:val="18"/>
              </w:rPr>
            </w:pPr>
            <w:r w:rsidRPr="00697162">
              <w:rPr>
                <w:rFonts w:ascii="Arial" w:hAnsi="Arial" w:cs="Arial"/>
                <w:sz w:val="18"/>
              </w:rPr>
              <w:t>Los servicios que presta la entidad son los siguientes:</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DNS.</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DHCP</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Directorio Activo.</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Correo en la Nube</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Mensajería Instantánea</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Video Conferencia</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lastRenderedPageBreak/>
              <w:t>Plataforma Colaborativa</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Monitoreo</w:t>
            </w:r>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Servicio de </w:t>
            </w:r>
            <w:proofErr w:type="spellStart"/>
            <w:r w:rsidRPr="00697162">
              <w:rPr>
                <w:rFonts w:ascii="Arial" w:hAnsi="Arial" w:cs="Arial"/>
                <w:sz w:val="18"/>
              </w:rPr>
              <w:t>Backup</w:t>
            </w:r>
            <w:proofErr w:type="spellEnd"/>
          </w:p>
          <w:p w:rsidR="008E0FC5" w:rsidRPr="00697162" w:rsidRDefault="008E0FC5" w:rsidP="008E0FC5">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repositorio Compartido de Archivos.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El proponente deberá dejar documentado en los entregables del proyecto, las aplicaciones y elementos de comunicaciones que no pudieron ser migrados al nuevo protocolo IPv6, indicando las causas del porque no pudieron ser migrados, así mismo deberán coexistir e indicar lo que se requeriría para que cada una de estas pueda cumplir con IPv6.</w:t>
            </w: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Metodología de trabajo para el proceso de transición (Modelo de transición)</w:t>
            </w:r>
          </w:p>
        </w:tc>
        <w:tc>
          <w:tcPr>
            <w:tcW w:w="7371" w:type="dxa"/>
          </w:tcPr>
          <w:p w:rsidR="008E0FC5" w:rsidRPr="00697162" w:rsidRDefault="008E0FC5" w:rsidP="008E0FC5">
            <w:pPr>
              <w:rPr>
                <w:rFonts w:ascii="Arial" w:hAnsi="Arial" w:cs="Arial"/>
                <w:sz w:val="18"/>
              </w:rPr>
            </w:pPr>
            <w:r w:rsidRPr="00697162">
              <w:rPr>
                <w:rFonts w:ascii="Arial" w:hAnsi="Arial" w:cs="Arial"/>
                <w:sz w:val="18"/>
              </w:rPr>
              <w:t xml:space="preserve">La metodología de trabajo para el proceso de transición de IPV4 a IPV6 debe seguir los lineamientos contemplados en el siguiente esquema de trabajo: según guía de </w:t>
            </w:r>
            <w:proofErr w:type="spellStart"/>
            <w:r w:rsidRPr="00697162">
              <w:rPr>
                <w:rFonts w:ascii="Arial" w:hAnsi="Arial" w:cs="Arial"/>
                <w:sz w:val="18"/>
              </w:rPr>
              <w:t>mintic</w:t>
            </w:r>
            <w:proofErr w:type="spellEnd"/>
            <w:r w:rsidRPr="00697162">
              <w:rPr>
                <w:rFonts w:ascii="Arial" w:hAnsi="Arial" w:cs="Arial"/>
                <w:sz w:val="18"/>
              </w:rPr>
              <w:t xml:space="preserve"> </w:t>
            </w:r>
          </w:p>
          <w:p w:rsidR="008E0FC5" w:rsidRPr="00697162" w:rsidRDefault="008E0FC5" w:rsidP="008E0FC5">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23"/>
              <w:gridCol w:w="851"/>
              <w:gridCol w:w="992"/>
              <w:gridCol w:w="992"/>
              <w:gridCol w:w="1276"/>
              <w:gridCol w:w="1134"/>
              <w:gridCol w:w="1276"/>
            </w:tblGrid>
            <w:tr w:rsidR="008E0FC5" w:rsidRPr="00697162" w:rsidTr="008E0FC5">
              <w:trPr>
                <w:trHeight w:val="350"/>
              </w:trPr>
              <w:tc>
                <w:tcPr>
                  <w:tcW w:w="723" w:type="dxa"/>
                  <w:tcBorders>
                    <w:top w:val="single" w:sz="12"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right"/>
                    <w:rPr>
                      <w:rFonts w:ascii="Calibri" w:hAnsi="Calibri" w:cs="Calibri"/>
                      <w:sz w:val="18"/>
                    </w:rPr>
                  </w:pPr>
                </w:p>
              </w:tc>
              <w:tc>
                <w:tcPr>
                  <w:tcW w:w="851"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right"/>
                    <w:rPr>
                      <w:rFonts w:ascii="Calibri" w:hAnsi="Calibri" w:cs="Calibri"/>
                      <w:sz w:val="18"/>
                    </w:rPr>
                  </w:pPr>
                </w:p>
              </w:tc>
              <w:tc>
                <w:tcPr>
                  <w:tcW w:w="992"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Diagnóstico</w:t>
                  </w:r>
                </w:p>
              </w:tc>
              <w:tc>
                <w:tcPr>
                  <w:tcW w:w="992"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Planeación</w:t>
                  </w:r>
                </w:p>
              </w:tc>
              <w:tc>
                <w:tcPr>
                  <w:tcW w:w="1276"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Implementación</w:t>
                  </w:r>
                </w:p>
              </w:tc>
              <w:tc>
                <w:tcPr>
                  <w:tcW w:w="1134"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Seguimiento</w:t>
                  </w:r>
                </w:p>
              </w:tc>
              <w:tc>
                <w:tcPr>
                  <w:tcW w:w="1276" w:type="dxa"/>
                  <w:tcBorders>
                    <w:top w:val="single" w:sz="12"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Lanzamiento</w:t>
                  </w:r>
                </w:p>
              </w:tc>
            </w:tr>
            <w:tr w:rsidR="008E0FC5" w:rsidRPr="00697162" w:rsidTr="008E0FC5">
              <w:trPr>
                <w:trHeight w:val="1405"/>
              </w:trPr>
              <w:tc>
                <w:tcPr>
                  <w:tcW w:w="723" w:type="dxa"/>
                  <w:vMerge w:val="restart"/>
                  <w:tcBorders>
                    <w:top w:val="single" w:sz="6" w:space="0" w:color="auto"/>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Componente Humano</w:t>
                  </w:r>
                </w:p>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Gerencia de Proyecto</w:t>
                  </w:r>
                </w:p>
                <w:p w:rsidR="008E0FC5" w:rsidRPr="00697162" w:rsidRDefault="008E0FC5" w:rsidP="008E0FC5">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Revisión políticas y plan de trabajo Revisión manuales de procedimientos Requerimientos y necesidades</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Determinación de alcance y tiempo, cronograma, obtención presupuesto y recursos Construcción plan de proyecto y planes específicos</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Desarrollo del plan detallado de trabajo del proyecto. Desarrollo de planes específicos.</w:t>
                  </w: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riesgo. Informes de avance y gestión. Control de alcances,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tiempo, costo y calidad.</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 xml:space="preserve">Mediciones de rendimiento, controles de cambios. </w:t>
                  </w: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 Entrega documentación y recomendaciones generales</w:t>
                  </w:r>
                </w:p>
              </w:tc>
            </w:tr>
            <w:tr w:rsidR="008E0FC5" w:rsidRPr="00697162" w:rsidTr="008E0FC5">
              <w:trPr>
                <w:trHeight w:val="689"/>
              </w:trPr>
              <w:tc>
                <w:tcPr>
                  <w:tcW w:w="723" w:type="dxa"/>
                  <w:vMerge/>
                  <w:tcBorders>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Talento Humano</w:t>
                  </w:r>
                </w:p>
                <w:p w:rsidR="008E0FC5" w:rsidRPr="00697162" w:rsidRDefault="008E0FC5" w:rsidP="008E0FC5">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Evaluación de recurso humano equipo de trabajo</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Especificación de roles, perfiles y competencias</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Desarrollo del equipo de trabajo</w:t>
                  </w: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Indicadores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y</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rendimiento. Gestión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equipo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trabajo.</w:t>
                  </w:r>
                </w:p>
                <w:p w:rsidR="008E0FC5" w:rsidRPr="00697162" w:rsidRDefault="008E0FC5" w:rsidP="008E0FC5">
                  <w:pPr>
                    <w:autoSpaceDE w:val="0"/>
                    <w:autoSpaceDN w:val="0"/>
                    <w:adjustRightInd w:val="0"/>
                    <w:rPr>
                      <w:rFonts w:ascii="Calibri" w:hAnsi="Calibri" w:cs="Calibri"/>
                      <w:sz w:val="18"/>
                    </w:rPr>
                  </w:pP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Cierre de contratos</w:t>
                  </w:r>
                </w:p>
              </w:tc>
            </w:tr>
            <w:tr w:rsidR="008E0FC5" w:rsidRPr="00697162" w:rsidTr="008E0FC5">
              <w:trPr>
                <w:trHeight w:val="3808"/>
              </w:trPr>
              <w:tc>
                <w:tcPr>
                  <w:tcW w:w="723" w:type="dxa"/>
                  <w:vMerge w:val="restart"/>
                  <w:tcBorders>
                    <w:top w:val="single" w:sz="6" w:space="0" w:color="auto"/>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p>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Componente Técnico</w:t>
                  </w:r>
                </w:p>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Infraestructura</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Inventario de activos de información y servicios Diagramas lógicos de interrelación Ingeniería de detalle solución actual.</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Banco de configuraciones</w:t>
                  </w:r>
                </w:p>
                <w:p w:rsidR="008E0FC5" w:rsidRPr="00697162" w:rsidRDefault="008E0FC5" w:rsidP="008E0FC5">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Evaluación requerimientos Ingeniería de detalle, diagramas lógicos y de componentes nueva solución Especificación equipos, plan de integración. Protocolo de pruebas. Factores de éxito y aceptación.</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Ambiente de coexistencia y pruebas. Conexiones físicas. Gestión de calidad. Control de versiones. Validación de factores de éxito y aceptación.</w:t>
                  </w:r>
                </w:p>
                <w:p w:rsidR="008E0FC5" w:rsidRPr="00697162" w:rsidRDefault="008E0FC5" w:rsidP="008E0FC5">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Entrega de configuraciones</w:t>
                  </w:r>
                </w:p>
              </w:tc>
            </w:tr>
            <w:tr w:rsidR="008E0FC5" w:rsidRPr="00697162" w:rsidTr="008E0FC5">
              <w:trPr>
                <w:trHeight w:val="2532"/>
              </w:trPr>
              <w:tc>
                <w:tcPr>
                  <w:tcW w:w="723"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Aplicaciones</w:t>
                  </w: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Inventario de aplicaciones Evaluación estado de aplicaciones (Propietario, código fuente, derechos de autor)</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Mapa de comunicaciones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por cada</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aplicación</w:t>
                  </w:r>
                </w:p>
                <w:p w:rsidR="008E0FC5" w:rsidRPr="00697162" w:rsidRDefault="008E0FC5" w:rsidP="008E0FC5">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Evaluación código fuente, interfaces utilizadas. Evaluación de capacidad, estructuras de datos y lenguajes de programación para soporte de IPV6, convivencia con IPV4.</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 xml:space="preserve">Plan de integración, protocolo de pruebas. Factores de </w:t>
                  </w:r>
                  <w:r w:rsidRPr="00697162">
                    <w:rPr>
                      <w:rFonts w:ascii="Calibri" w:hAnsi="Calibri" w:cs="Calibri"/>
                      <w:sz w:val="18"/>
                    </w:rPr>
                    <w:lastRenderedPageBreak/>
                    <w:t xml:space="preserve">éxito y aceptación. </w:t>
                  </w:r>
                </w:p>
              </w:tc>
              <w:tc>
                <w:tcPr>
                  <w:tcW w:w="1276"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lastRenderedPageBreak/>
                    <w:t xml:space="preserve">Ambiente de coexistencia y pruebas. Modificación librerías, </w:t>
                  </w:r>
                  <w:proofErr w:type="spellStart"/>
                  <w:r w:rsidRPr="00697162">
                    <w:rPr>
                      <w:rFonts w:ascii="Calibri" w:hAnsi="Calibri" w:cs="Calibri"/>
                      <w:sz w:val="18"/>
                    </w:rPr>
                    <w:t>APIs</w:t>
                  </w:r>
                  <w:proofErr w:type="spellEnd"/>
                  <w:r w:rsidRPr="00697162">
                    <w:rPr>
                      <w:rFonts w:ascii="Calibri" w:hAnsi="Calibri" w:cs="Calibri"/>
                      <w:sz w:val="18"/>
                    </w:rPr>
                    <w:t>, código fuente, etc.</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Ejecución protocolo de pruebas.</w:t>
                  </w:r>
                </w:p>
                <w:p w:rsidR="008E0FC5" w:rsidRPr="00697162" w:rsidRDefault="008E0FC5" w:rsidP="008E0FC5">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tc>
            </w:tr>
            <w:tr w:rsidR="008E0FC5" w:rsidRPr="00697162" w:rsidTr="008E0FC5">
              <w:trPr>
                <w:trHeight w:val="1121"/>
              </w:trPr>
              <w:tc>
                <w:tcPr>
                  <w:tcW w:w="723" w:type="dxa"/>
                  <w:vMerge/>
                  <w:tcBorders>
                    <w:left w:val="single" w:sz="12" w:space="0" w:color="auto"/>
                    <w:bottom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b/>
                      <w:bCs/>
                      <w:sz w:val="18"/>
                    </w:rPr>
                  </w:pPr>
                  <w:r w:rsidRPr="00697162">
                    <w:rPr>
                      <w:rFonts w:ascii="Calibri" w:hAnsi="Calibri" w:cs="Calibri"/>
                      <w:b/>
                      <w:bCs/>
                      <w:sz w:val="18"/>
                    </w:rPr>
                    <w:t>Seguridad</w:t>
                  </w:r>
                </w:p>
              </w:tc>
              <w:tc>
                <w:tcPr>
                  <w:tcW w:w="992"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Revisión de políticas de seguridad Revisión de inventario de activos</w:t>
                  </w:r>
                </w:p>
              </w:tc>
              <w:tc>
                <w:tcPr>
                  <w:tcW w:w="992"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Plan de seguridad para la coexistencia de los dos protocolos. Protocolo de pruebas de aceptación.</w:t>
                  </w:r>
                </w:p>
              </w:tc>
              <w:tc>
                <w:tcPr>
                  <w:tcW w:w="1276"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Aseguramiento de servidores y de servicios. Ejecución de pruebas de seguridad</w:t>
                  </w:r>
                </w:p>
              </w:tc>
              <w:tc>
                <w:tcPr>
                  <w:tcW w:w="1134" w:type="dxa"/>
                  <w:tcBorders>
                    <w:top w:val="single" w:sz="6" w:space="0" w:color="auto"/>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de incidentes de seguridad. Gestión de riesgos de seguridad.</w:t>
                  </w:r>
                </w:p>
              </w:tc>
              <w:tc>
                <w:tcPr>
                  <w:tcW w:w="1276" w:type="dxa"/>
                  <w:tcBorders>
                    <w:top w:val="single" w:sz="6" w:space="0" w:color="auto"/>
                    <w:left w:val="single" w:sz="6" w:space="0" w:color="auto"/>
                    <w:bottom w:val="single" w:sz="12"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Ajustes a políticas de seguridad. Entrega documentación.</w:t>
                  </w:r>
                </w:p>
              </w:tc>
            </w:tr>
          </w:tbl>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6"/>
              </w:rPr>
              <w:lastRenderedPageBreak/>
              <w:t>Documentación o entregables</w:t>
            </w:r>
          </w:p>
        </w:tc>
        <w:tc>
          <w:tcPr>
            <w:tcW w:w="7371" w:type="dxa"/>
          </w:tcPr>
          <w:p w:rsidR="008E0FC5" w:rsidRPr="00697162" w:rsidRDefault="008E0FC5" w:rsidP="008E0FC5">
            <w:pPr>
              <w:rPr>
                <w:rFonts w:ascii="Arial" w:hAnsi="Arial" w:cs="Arial"/>
                <w:sz w:val="18"/>
              </w:rPr>
            </w:pPr>
            <w:r w:rsidRPr="00697162">
              <w:rPr>
                <w:rFonts w:ascii="Arial" w:hAnsi="Arial" w:cs="Arial"/>
                <w:sz w:val="18"/>
              </w:rPr>
              <w:t>Se debe entregar toda la documentación relacionada con el proceso de transición IPv4 a IPv6 incluyendo el diagnóstico inicial, planeación, implementación, seguimiento y lanzamiento que incluya todas las recomendaciones pertinentes y la integración de productos.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Cada una de las fases y actividades definidas en el plan de trabajo debe culminar con un entregable, documental y/o cumplimiento de requerimiento para la siguiente actividad.</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 xml:space="preserve">Entregar y Mantener la Topología de Red de la </w:t>
            </w:r>
            <w:r w:rsidRPr="00697162">
              <w:rPr>
                <w:rFonts w:ascii="Arial" w:hAnsi="Arial" w:cs="Arial"/>
                <w:b/>
                <w:sz w:val="18"/>
              </w:rPr>
              <w:t>EMPRESA DE LICORES DE CUNDINAMARCA</w:t>
            </w:r>
            <w:r w:rsidRPr="00697162">
              <w:rPr>
                <w:rFonts w:ascii="Arial" w:hAnsi="Arial" w:cs="Arial"/>
                <w:sz w:val="18"/>
              </w:rPr>
              <w:t>, antes, durante y al finalizar la implementación del plan de transición de IPv4 a Ipv6.</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Plan detallado de Migración de Servicios de Comunicaciones</w:t>
            </w: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r w:rsidRPr="00697162">
              <w:rPr>
                <w:rFonts w:ascii="Arial" w:hAnsi="Arial" w:cs="Arial"/>
                <w:sz w:val="18"/>
              </w:rPr>
              <w:t>En la documentación entregada, especificar las aplicaciones y elementos de comunicaciones que no pudieron ser migrados al nuevo protocolo IPv6, indicando las causas del porque no pudieron ser migrados, así mismo deberán coexistir e indicar lo que se requeriría para que cada una de estas pueda cumplir.</w:t>
            </w: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r w:rsidR="008E0FC5" w:rsidRPr="00697162" w:rsidTr="008E0FC5">
        <w:tc>
          <w:tcPr>
            <w:tcW w:w="1418" w:type="dxa"/>
          </w:tcPr>
          <w:p w:rsidR="008E0FC5" w:rsidRPr="00697162" w:rsidRDefault="008E0FC5" w:rsidP="008E0FC5">
            <w:pPr>
              <w:spacing w:line="258" w:lineRule="auto"/>
              <w:ind w:right="-34"/>
              <w:jc w:val="center"/>
              <w:rPr>
                <w:rFonts w:ascii="Arial" w:eastAsia="Arial" w:hAnsi="Arial" w:cs="Arial"/>
                <w:spacing w:val="-1"/>
                <w:sz w:val="18"/>
              </w:rPr>
            </w:pP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Tiempos de</w:t>
            </w:r>
          </w:p>
          <w:p w:rsidR="008E0FC5" w:rsidRPr="00697162" w:rsidRDefault="008E0FC5" w:rsidP="008E0FC5">
            <w:pPr>
              <w:spacing w:line="258" w:lineRule="auto"/>
              <w:ind w:right="-34"/>
              <w:jc w:val="center"/>
              <w:rPr>
                <w:rFonts w:ascii="Arial" w:eastAsia="Arial" w:hAnsi="Arial" w:cs="Arial"/>
                <w:spacing w:val="-1"/>
                <w:sz w:val="18"/>
              </w:rPr>
            </w:pPr>
            <w:r w:rsidRPr="00697162">
              <w:rPr>
                <w:rFonts w:ascii="Arial" w:eastAsia="Arial" w:hAnsi="Arial" w:cs="Arial"/>
                <w:spacing w:val="-1"/>
                <w:sz w:val="18"/>
              </w:rPr>
              <w:t>Entrega</w:t>
            </w:r>
          </w:p>
        </w:tc>
        <w:tc>
          <w:tcPr>
            <w:tcW w:w="7371" w:type="dxa"/>
          </w:tcPr>
          <w:p w:rsidR="008E0FC5" w:rsidRPr="00697162" w:rsidRDefault="008E0FC5" w:rsidP="008E0FC5">
            <w:pPr>
              <w:rPr>
                <w:rFonts w:ascii="Arial" w:hAnsi="Arial" w:cs="Arial"/>
                <w:sz w:val="18"/>
              </w:rPr>
            </w:pPr>
            <w:r w:rsidRPr="00697162">
              <w:rPr>
                <w:rFonts w:ascii="Arial" w:hAnsi="Arial" w:cs="Arial"/>
                <w:sz w:val="18"/>
              </w:rPr>
              <w:t xml:space="preserve">El contratista en su metodología deberá plantear el cronograma con el detalle de entregables parciales mensuales durante toda la ejecución teniendo en cuenta los siguientes tiempos de entrega. </w:t>
            </w:r>
          </w:p>
          <w:p w:rsidR="008E0FC5" w:rsidRPr="00697162" w:rsidRDefault="008E0FC5" w:rsidP="008E0FC5">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1432"/>
              <w:gridCol w:w="1134"/>
              <w:gridCol w:w="3827"/>
              <w:gridCol w:w="851"/>
            </w:tblGrid>
            <w:tr w:rsidR="008E0FC5" w:rsidRPr="00697162" w:rsidTr="008E0FC5">
              <w:trPr>
                <w:trHeight w:val="581"/>
              </w:trPr>
              <w:tc>
                <w:tcPr>
                  <w:tcW w:w="1432" w:type="dxa"/>
                  <w:tcBorders>
                    <w:top w:val="single" w:sz="12" w:space="0" w:color="auto"/>
                    <w:left w:val="single" w:sz="12"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lastRenderedPageBreak/>
                    <w:t>Producto</w:t>
                  </w:r>
                </w:p>
              </w:tc>
              <w:tc>
                <w:tcPr>
                  <w:tcW w:w="1134"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Fases</w:t>
                  </w:r>
                </w:p>
              </w:tc>
              <w:tc>
                <w:tcPr>
                  <w:tcW w:w="3827" w:type="dxa"/>
                  <w:tcBorders>
                    <w:top w:val="single" w:sz="12"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 xml:space="preserve">Entregables parciales </w:t>
                  </w:r>
                </w:p>
              </w:tc>
              <w:tc>
                <w:tcPr>
                  <w:tcW w:w="851" w:type="dxa"/>
                  <w:tcBorders>
                    <w:top w:val="single" w:sz="12"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jc w:val="center"/>
                    <w:rPr>
                      <w:rFonts w:ascii="Calibri" w:hAnsi="Calibri" w:cs="Calibri"/>
                      <w:b/>
                      <w:bCs/>
                      <w:sz w:val="18"/>
                    </w:rPr>
                  </w:pPr>
                  <w:r w:rsidRPr="00697162">
                    <w:rPr>
                      <w:rFonts w:ascii="Calibri" w:hAnsi="Calibri" w:cs="Calibri"/>
                      <w:b/>
                      <w:bCs/>
                      <w:sz w:val="18"/>
                    </w:rPr>
                    <w:t>Fecha de Entrega</w:t>
                  </w:r>
                </w:p>
                <w:p w:rsidR="008E0FC5" w:rsidRPr="00697162" w:rsidRDefault="008E0FC5" w:rsidP="008E0FC5">
                  <w:pPr>
                    <w:autoSpaceDE w:val="0"/>
                    <w:autoSpaceDN w:val="0"/>
                    <w:adjustRightInd w:val="0"/>
                    <w:jc w:val="center"/>
                    <w:rPr>
                      <w:rFonts w:ascii="Calibri" w:hAnsi="Calibri" w:cs="Calibri"/>
                      <w:b/>
                      <w:bCs/>
                      <w:sz w:val="18"/>
                    </w:rPr>
                  </w:pPr>
                </w:p>
              </w:tc>
            </w:tr>
            <w:tr w:rsidR="008E0FC5" w:rsidRPr="00697162" w:rsidTr="008E0FC5">
              <w:trPr>
                <w:trHeight w:val="2323"/>
              </w:trPr>
              <w:tc>
                <w:tcPr>
                  <w:tcW w:w="1432" w:type="dxa"/>
                  <w:vMerge w:val="restart"/>
                  <w:tcBorders>
                    <w:top w:val="single" w:sz="6" w:space="0" w:color="auto"/>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Análisis, diseño, desarrollo y la implementación del plan de transición del protocolo de IPv4 a IPv6, su puesta en funcionamiento en la red de comunicaciones, así como la operatividad de los servicios y los aplicativos de la EMPRESA DE LICORES DE CUNDINAMARCA sobre el nuevo protocolo IP</w:t>
                  </w:r>
                </w:p>
                <w:p w:rsidR="008E0FC5" w:rsidRPr="00697162" w:rsidRDefault="008E0FC5" w:rsidP="008E0FC5">
                  <w:pPr>
                    <w:autoSpaceDE w:val="0"/>
                    <w:autoSpaceDN w:val="0"/>
                    <w:adjustRightInd w:val="0"/>
                    <w:jc w:val="center"/>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Diagnóstico de la situación actual Análisis y Diseño del proceso de transición IPv4 a IPv6, Planeación</w:t>
                  </w:r>
                </w:p>
                <w:p w:rsidR="008E0FC5" w:rsidRPr="00697162" w:rsidRDefault="008E0FC5" w:rsidP="008E0FC5">
                  <w:pPr>
                    <w:autoSpaceDE w:val="0"/>
                    <w:autoSpaceDN w:val="0"/>
                    <w:adjustRightInd w:val="0"/>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Plan de Trabajo para la adopción de IPV6. Documento que define la implementación de IPV6.</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Plan de Capacitación.</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Inventario de TI (Hardware y software). Plan de Diagnostico.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Documento con la evaluación requerimientos de hardware y software de cumplimiento de IPv6.</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Ingeniería de detalle, diagramas lógicos y de componentes, plan de integración.</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Protocolo de pruebas, análisis y evaluación</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de aplicativos, plan de seguridad para la coexistencia de los dos protocolos.</w:t>
                  </w: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 xml:space="preserve"> </w:t>
                  </w:r>
                </w:p>
              </w:tc>
            </w:tr>
            <w:tr w:rsidR="008E0FC5" w:rsidRPr="00697162" w:rsidTr="008E0FC5">
              <w:trPr>
                <w:trHeight w:val="2033"/>
              </w:trPr>
              <w:tc>
                <w:tcPr>
                  <w:tcW w:w="1432"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Desarrollo del plan de trabajo</w:t>
                  </w:r>
                </w:p>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 Implementación</w:t>
                  </w:r>
                </w:p>
                <w:p w:rsidR="008E0FC5" w:rsidRPr="00697162" w:rsidRDefault="008E0FC5" w:rsidP="008E0FC5">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que contenga: desarrollo del plan detallado de trabajo del proyecto, desarrollo de configuraciones en IPv6 para equipos de comunicaciones, sistemas de almacenamiento, sistemas de cómputo y Aplicaciones conforme a los RFC de IPv6. Desarrollo de planes específicos,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Ambiente de coexistencia y pruebas,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conexiones físicas.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Esquema de direccionamiento en IPv6.</w:t>
                  </w:r>
                </w:p>
                <w:p w:rsidR="008E0FC5" w:rsidRPr="00697162" w:rsidRDefault="008E0FC5" w:rsidP="008E0FC5">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r w:rsidR="008E0FC5" w:rsidRPr="00697162" w:rsidTr="008E0FC5">
              <w:trPr>
                <w:trHeight w:val="2033"/>
              </w:trPr>
              <w:tc>
                <w:tcPr>
                  <w:tcW w:w="1432"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tcBorders>
                    <w:left w:val="single" w:sz="6" w:space="0" w:color="auto"/>
                    <w:bottom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que contenga: Ambiente de coexistencia, protocolo de pruebas, aseguramiento de servidores y de servicios.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Ejecución de pruebas.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Documento con todas las configuraciones del nuevo protocolo realizadas en las plataformas de hardware, software y</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servicios que se han intervenido durante esta fase</w:t>
                  </w: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r w:rsidR="008E0FC5" w:rsidRPr="00697162" w:rsidTr="008E0FC5">
              <w:trPr>
                <w:trHeight w:val="2614"/>
              </w:trPr>
              <w:tc>
                <w:tcPr>
                  <w:tcW w:w="1432" w:type="dxa"/>
                  <w:vMerge/>
                  <w:tcBorders>
                    <w:left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r w:rsidRPr="00697162">
                    <w:rPr>
                      <w:rFonts w:ascii="Calibri" w:hAnsi="Calibri" w:cs="Calibri"/>
                      <w:sz w:val="18"/>
                    </w:rPr>
                    <w:t>Seguimiento y Puesta en producción</w:t>
                  </w:r>
                </w:p>
              </w:tc>
              <w:tc>
                <w:tcPr>
                  <w:tcW w:w="3827"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que contenga:</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Controles de riesgo, Informes de avance y gestión, tiempo,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Mediciones de rendimiento, controles de cambios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Documentación de: Controles de cambio, gestión de riesgos, gestión de calidad.</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de incidentes de seguridad.</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Gestión de riesgos de seguridad. Documento con los cambios detallados de las configuraciones realizadas, previo al análisis de funcionalidad realizado en la fase II de Implementación.</w:t>
                  </w:r>
                </w:p>
                <w:p w:rsidR="008E0FC5" w:rsidRPr="00697162" w:rsidRDefault="008E0FC5" w:rsidP="008E0FC5">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r w:rsidR="008E0FC5" w:rsidRPr="00697162" w:rsidTr="008E0FC5">
              <w:trPr>
                <w:trHeight w:val="2338"/>
              </w:trPr>
              <w:tc>
                <w:tcPr>
                  <w:tcW w:w="1432" w:type="dxa"/>
                  <w:vMerge/>
                  <w:tcBorders>
                    <w:left w:val="single" w:sz="12" w:space="0" w:color="auto"/>
                    <w:bottom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1134" w:type="dxa"/>
                  <w:vMerge/>
                  <w:tcBorders>
                    <w:left w:val="single" w:sz="6" w:space="0" w:color="auto"/>
                    <w:bottom w:val="single" w:sz="12" w:space="0" w:color="auto"/>
                    <w:right w:val="single" w:sz="6" w:space="0" w:color="auto"/>
                  </w:tcBorders>
                </w:tcPr>
                <w:p w:rsidR="008E0FC5" w:rsidRPr="00697162" w:rsidRDefault="008E0FC5" w:rsidP="008E0FC5">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12"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Informe de resultados de las pruebas realizadas a nivel de comunicaciones, de aplicaciones y sistemas de almacenamiento.</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Entrega documentación del monitoreo de</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servicios y aplicaciones, recomendaciones generales</w:t>
                  </w:r>
                </w:p>
                <w:p w:rsidR="008E0FC5" w:rsidRPr="00697162" w:rsidRDefault="008E0FC5" w:rsidP="008E0FC5">
                  <w:pPr>
                    <w:autoSpaceDE w:val="0"/>
                    <w:autoSpaceDN w:val="0"/>
                    <w:adjustRightInd w:val="0"/>
                    <w:rPr>
                      <w:rFonts w:ascii="Calibri" w:hAnsi="Calibri" w:cs="Calibri"/>
                      <w:sz w:val="18"/>
                    </w:rPr>
                  </w:pPr>
                  <w:r w:rsidRPr="00697162">
                    <w:rPr>
                      <w:rFonts w:ascii="Calibri" w:hAnsi="Calibri" w:cs="Calibri"/>
                      <w:sz w:val="18"/>
                    </w:rPr>
                    <w:t>Entrega de configuraciones. Documento de inventario final de la infraestructura de TI sobre el nuevo protocolo IPv6.</w:t>
                  </w:r>
                </w:p>
                <w:p w:rsidR="008E0FC5" w:rsidRPr="00697162" w:rsidRDefault="008E0FC5" w:rsidP="008E0FC5">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12" w:space="0" w:color="auto"/>
                    <w:right w:val="single" w:sz="12" w:space="0" w:color="auto"/>
                  </w:tcBorders>
                </w:tcPr>
                <w:p w:rsidR="008E0FC5" w:rsidRPr="00697162" w:rsidRDefault="008E0FC5" w:rsidP="008E0FC5">
                  <w:pPr>
                    <w:autoSpaceDE w:val="0"/>
                    <w:autoSpaceDN w:val="0"/>
                    <w:adjustRightInd w:val="0"/>
                    <w:rPr>
                      <w:rFonts w:ascii="Calibri" w:hAnsi="Calibri" w:cs="Calibri"/>
                      <w:sz w:val="18"/>
                    </w:rPr>
                  </w:pPr>
                </w:p>
              </w:tc>
            </w:tr>
          </w:tbl>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p w:rsidR="008E0FC5" w:rsidRPr="00697162" w:rsidRDefault="008E0FC5" w:rsidP="008E0FC5">
            <w:pPr>
              <w:rPr>
                <w:rFonts w:ascii="Arial" w:hAnsi="Arial" w:cs="Arial"/>
                <w:sz w:val="18"/>
              </w:rPr>
            </w:pPr>
          </w:p>
        </w:tc>
        <w:tc>
          <w:tcPr>
            <w:tcW w:w="850" w:type="dxa"/>
          </w:tcPr>
          <w:p w:rsidR="008E0FC5" w:rsidRPr="00697162" w:rsidRDefault="008E0FC5" w:rsidP="008E0FC5">
            <w:pPr>
              <w:rPr>
                <w:rFonts w:ascii="Arial" w:hAnsi="Arial" w:cs="Arial"/>
                <w:sz w:val="18"/>
              </w:rPr>
            </w:pPr>
          </w:p>
        </w:tc>
      </w:tr>
    </w:tbl>
    <w:p w:rsidR="005D1963" w:rsidRPr="00697162" w:rsidRDefault="005D1963" w:rsidP="005D1963">
      <w:pPr>
        <w:widowControl w:val="0"/>
        <w:suppressAutoHyphens/>
        <w:spacing w:after="0" w:line="240" w:lineRule="auto"/>
        <w:rPr>
          <w:rFonts w:ascii="Arial" w:eastAsia="Arial Unicode MS" w:hAnsi="Arial" w:cs="Arial"/>
          <w:sz w:val="24"/>
          <w:szCs w:val="24"/>
          <w:lang w:eastAsia="ar-SA"/>
        </w:rPr>
      </w:pPr>
    </w:p>
    <w:p w:rsidR="00CF7E7E" w:rsidRPr="00697162" w:rsidRDefault="00CF7E7E" w:rsidP="005D1963">
      <w:pPr>
        <w:widowControl w:val="0"/>
        <w:suppressAutoHyphens/>
        <w:spacing w:after="0" w:line="240" w:lineRule="auto"/>
        <w:rPr>
          <w:ins w:id="72" w:author="Usuario de Windows" w:date="2020-09-25T10:39:00Z"/>
          <w:rFonts w:ascii="Arial" w:eastAsia="Arial Unicode MS" w:hAnsi="Arial" w:cs="Arial"/>
          <w:sz w:val="24"/>
          <w:szCs w:val="24"/>
          <w:lang w:eastAsia="ar-SA"/>
        </w:rPr>
      </w:pPr>
    </w:p>
    <w:tbl>
      <w:tblPr>
        <w:tblStyle w:val="Tablaconcuadrcula"/>
        <w:tblW w:w="9498" w:type="dxa"/>
        <w:tblInd w:w="-572" w:type="dxa"/>
        <w:tblLayout w:type="fixed"/>
        <w:tblLook w:val="04A0" w:firstRow="1" w:lastRow="0" w:firstColumn="1" w:lastColumn="0" w:noHBand="0" w:noVBand="1"/>
      </w:tblPr>
      <w:tblGrid>
        <w:gridCol w:w="1560"/>
        <w:gridCol w:w="6804"/>
        <w:gridCol w:w="1134"/>
      </w:tblGrid>
      <w:tr w:rsidR="00154BEE" w:rsidRPr="00697162" w:rsidTr="000B5118">
        <w:trPr>
          <w:trHeight w:val="322"/>
        </w:trPr>
        <w:tc>
          <w:tcPr>
            <w:tcW w:w="9498" w:type="dxa"/>
            <w:gridSpan w:val="3"/>
          </w:tcPr>
          <w:p w:rsidR="00154BEE" w:rsidRPr="00697162" w:rsidRDefault="00154BEE" w:rsidP="000433C2">
            <w:pPr>
              <w:jc w:val="center"/>
              <w:rPr>
                <w:b/>
                <w:sz w:val="18"/>
              </w:rPr>
            </w:pPr>
            <w:r w:rsidRPr="00697162">
              <w:rPr>
                <w:b/>
                <w:sz w:val="18"/>
              </w:rPr>
              <w:t xml:space="preserve">FICHA TÉCNICA – </w:t>
            </w:r>
          </w:p>
          <w:p w:rsidR="00154BEE" w:rsidRPr="00697162" w:rsidRDefault="00154BEE" w:rsidP="000433C2">
            <w:pPr>
              <w:jc w:val="center"/>
              <w:rPr>
                <w:b/>
                <w:sz w:val="18"/>
              </w:rPr>
            </w:pPr>
            <w:r w:rsidRPr="00697162">
              <w:rPr>
                <w:b/>
                <w:sz w:val="18"/>
              </w:rPr>
              <w:t>ANEXO TÉCNICO CCTV</w:t>
            </w: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6804" w:type="dxa"/>
          </w:tcPr>
          <w:p w:rsidR="00154BEE" w:rsidRPr="00697162" w:rsidRDefault="00154BEE" w:rsidP="000433C2">
            <w:pPr>
              <w:jc w:val="both"/>
              <w:rPr>
                <w:rFonts w:ascii="Arial" w:hAnsi="Arial" w:cs="Arial"/>
                <w:b/>
                <w:sz w:val="18"/>
              </w:rPr>
            </w:pPr>
            <w:r w:rsidRPr="00697162">
              <w:rPr>
                <w:rFonts w:ascii="Arial" w:hAnsi="Arial" w:cs="Arial"/>
                <w:b/>
                <w:sz w:val="18"/>
              </w:rPr>
              <w:t>Requerimientos mínimos del Plan detallado de trabajo</w:t>
            </w:r>
          </w:p>
        </w:tc>
        <w:tc>
          <w:tcPr>
            <w:tcW w:w="1134" w:type="dxa"/>
          </w:tcPr>
          <w:p w:rsidR="00154BEE" w:rsidRPr="00697162" w:rsidRDefault="00154BEE" w:rsidP="000433C2">
            <w:pPr>
              <w:rPr>
                <w:rFonts w:ascii="Arial" w:hAnsi="Arial" w:cs="Arial"/>
                <w:sz w:val="18"/>
              </w:rPr>
            </w:pPr>
            <w:r w:rsidRPr="00697162">
              <w:rPr>
                <w:rFonts w:ascii="Arial" w:hAnsi="Arial" w:cs="Arial"/>
                <w:sz w:val="18"/>
              </w:rPr>
              <w:t>Cumple</w:t>
            </w: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Realizar cronograma de mantenimientos</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w:t>
            </w:r>
            <w:r w:rsidR="000B5118" w:rsidRPr="00697162">
              <w:rPr>
                <w:rFonts w:ascii="Arial" w:hAnsi="Arial" w:cs="Arial"/>
                <w:sz w:val="18"/>
              </w:rPr>
              <w:t>deberá</w:t>
            </w:r>
            <w:r w:rsidRPr="00697162">
              <w:rPr>
                <w:rFonts w:ascii="Arial" w:hAnsi="Arial" w:cs="Arial"/>
                <w:sz w:val="18"/>
              </w:rPr>
              <w:t xml:space="preserve"> realizar el cronograma de 2 mantenimientos preventivos para las 100 </w:t>
            </w:r>
            <w:proofErr w:type="spellStart"/>
            <w:r w:rsidRPr="00697162">
              <w:rPr>
                <w:rFonts w:ascii="Arial" w:hAnsi="Arial" w:cs="Arial"/>
                <w:sz w:val="18"/>
              </w:rPr>
              <w:t>camaras</w:t>
            </w:r>
            <w:proofErr w:type="spellEnd"/>
            <w:r w:rsidRPr="00697162">
              <w:rPr>
                <w:rFonts w:ascii="Arial" w:hAnsi="Arial" w:cs="Arial"/>
                <w:sz w:val="18"/>
              </w:rPr>
              <w:t xml:space="preserve"> del CCTV las cuales deberán incluir la limpieza del lente ubicación de puntos ciegos y en general. Están ubicadas en general entre 3 metros y 10 metros de Altura </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lastRenderedPageBreak/>
              <w:t>Realizar mantenimientos Correctivos</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deberán realizar los mantenimientos correctivos a que </w:t>
            </w:r>
            <w:proofErr w:type="spellStart"/>
            <w:r w:rsidRPr="00697162">
              <w:rPr>
                <w:rFonts w:ascii="Arial" w:hAnsi="Arial" w:cs="Arial"/>
                <w:sz w:val="18"/>
              </w:rPr>
              <w:t>de</w:t>
            </w:r>
            <w:proofErr w:type="spellEnd"/>
            <w:r w:rsidRPr="00697162">
              <w:rPr>
                <w:rFonts w:ascii="Arial" w:hAnsi="Arial" w:cs="Arial"/>
                <w:sz w:val="18"/>
              </w:rPr>
              <w:t xml:space="preserve"> lugar el CCTV </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Validación de Estado de  los DVR Afinamiento y configuración de grabación .</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Actualmente la empresa de licores de Cundinamarca posee 12 DVR a los cuales se les deberá realizar el respectivo afinamiento y validación de grabación en el sistema de almacenamiento centralizado QNAP. Se deberá realizar actualización de contraseñas y validación del afinamiento</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154BEE"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Configuración IPV6</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deberá configurar la plataforma para que funcione sobre IPV6 </w:t>
            </w:r>
          </w:p>
        </w:tc>
        <w:tc>
          <w:tcPr>
            <w:tcW w:w="1134" w:type="dxa"/>
          </w:tcPr>
          <w:p w:rsidR="00154BEE" w:rsidRPr="00697162" w:rsidRDefault="00154BEE" w:rsidP="000433C2">
            <w:pPr>
              <w:rPr>
                <w:rFonts w:ascii="Arial" w:hAnsi="Arial" w:cs="Arial"/>
                <w:sz w:val="18"/>
              </w:rPr>
            </w:pPr>
          </w:p>
        </w:tc>
      </w:tr>
      <w:tr w:rsidR="00154BEE" w:rsidRPr="00697162" w:rsidTr="000B5118">
        <w:tc>
          <w:tcPr>
            <w:tcW w:w="1560" w:type="dxa"/>
          </w:tcPr>
          <w:p w:rsidR="00154BEE" w:rsidRPr="00697162" w:rsidRDefault="000B5118" w:rsidP="000433C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Reubicación</w:t>
            </w:r>
            <w:r w:rsidR="00154BEE" w:rsidRPr="00697162">
              <w:rPr>
                <w:rFonts w:ascii="Arial" w:eastAsia="Arial" w:hAnsi="Arial" w:cs="Arial"/>
                <w:b/>
                <w:spacing w:val="-1"/>
                <w:sz w:val="18"/>
              </w:rPr>
              <w:t xml:space="preserve"> de </w:t>
            </w:r>
            <w:r w:rsidRPr="00697162">
              <w:rPr>
                <w:rFonts w:ascii="Arial" w:eastAsia="Arial" w:hAnsi="Arial" w:cs="Arial"/>
                <w:b/>
                <w:spacing w:val="-1"/>
                <w:sz w:val="18"/>
              </w:rPr>
              <w:t>Cámaras</w:t>
            </w:r>
            <w:r w:rsidR="00154BEE" w:rsidRPr="00697162">
              <w:rPr>
                <w:rFonts w:ascii="Arial" w:eastAsia="Arial" w:hAnsi="Arial" w:cs="Arial"/>
                <w:b/>
                <w:spacing w:val="-1"/>
                <w:sz w:val="18"/>
              </w:rPr>
              <w:t xml:space="preserve"> </w:t>
            </w:r>
          </w:p>
        </w:tc>
        <w:tc>
          <w:tcPr>
            <w:tcW w:w="6804" w:type="dxa"/>
          </w:tcPr>
          <w:p w:rsidR="00154BEE" w:rsidRPr="00697162" w:rsidRDefault="00154BEE" w:rsidP="000433C2">
            <w:pPr>
              <w:jc w:val="both"/>
              <w:rPr>
                <w:rFonts w:ascii="Arial" w:hAnsi="Arial" w:cs="Arial"/>
                <w:sz w:val="18"/>
              </w:rPr>
            </w:pPr>
            <w:r w:rsidRPr="00697162">
              <w:rPr>
                <w:rFonts w:ascii="Arial" w:hAnsi="Arial" w:cs="Arial"/>
                <w:sz w:val="18"/>
              </w:rPr>
              <w:t xml:space="preserve">Se </w:t>
            </w:r>
            <w:r w:rsidR="000B5118" w:rsidRPr="00697162">
              <w:rPr>
                <w:rFonts w:ascii="Arial" w:hAnsi="Arial" w:cs="Arial"/>
                <w:sz w:val="18"/>
              </w:rPr>
              <w:t>deberán</w:t>
            </w:r>
            <w:r w:rsidRPr="00697162">
              <w:rPr>
                <w:rFonts w:ascii="Arial" w:hAnsi="Arial" w:cs="Arial"/>
                <w:sz w:val="18"/>
              </w:rPr>
              <w:t xml:space="preserve"> Reubicar las </w:t>
            </w:r>
            <w:r w:rsidR="000B5118" w:rsidRPr="00697162">
              <w:rPr>
                <w:rFonts w:ascii="Arial" w:hAnsi="Arial" w:cs="Arial"/>
                <w:sz w:val="18"/>
              </w:rPr>
              <w:t xml:space="preserve">cámaras solicitadas no incluye materiales </w:t>
            </w:r>
          </w:p>
        </w:tc>
        <w:tc>
          <w:tcPr>
            <w:tcW w:w="1134" w:type="dxa"/>
          </w:tcPr>
          <w:p w:rsidR="00154BEE" w:rsidRPr="00697162" w:rsidRDefault="00154BEE" w:rsidP="000433C2">
            <w:pPr>
              <w:rPr>
                <w:rFonts w:ascii="Arial" w:hAnsi="Arial" w:cs="Arial"/>
                <w:sz w:val="18"/>
              </w:rPr>
            </w:pPr>
          </w:p>
        </w:tc>
      </w:tr>
    </w:tbl>
    <w:p w:rsidR="00154BEE" w:rsidRPr="00697162" w:rsidRDefault="00154BEE" w:rsidP="005D1963">
      <w:pPr>
        <w:widowControl w:val="0"/>
        <w:suppressAutoHyphens/>
        <w:spacing w:after="0" w:line="240" w:lineRule="auto"/>
        <w:rPr>
          <w:rFonts w:ascii="Arial" w:eastAsia="Arial Unicode MS" w:hAnsi="Arial" w:cs="Arial"/>
          <w:sz w:val="24"/>
          <w:szCs w:val="24"/>
          <w:lang w:eastAsia="ar-SA"/>
        </w:rPr>
      </w:pPr>
    </w:p>
    <w:p w:rsidR="0037467E" w:rsidRPr="00697162" w:rsidRDefault="0037467E" w:rsidP="0037467E">
      <w:pPr>
        <w:widowControl w:val="0"/>
        <w:suppressAutoHyphens/>
        <w:autoSpaceDE w:val="0"/>
        <w:autoSpaceDN w:val="0"/>
        <w:adjustRightInd w:val="0"/>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4. EXPERIENCIA DEL OFERENTE</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b/>
          <w:sz w:val="24"/>
          <w:szCs w:val="24"/>
          <w:lang w:eastAsia="ar-SA"/>
        </w:rPr>
      </w:pPr>
      <w:r w:rsidRPr="00697162">
        <w:rPr>
          <w:rFonts w:ascii="Arial" w:eastAsia="Arial Unicode MS" w:hAnsi="Arial" w:cs="Arial"/>
          <w:b/>
          <w:sz w:val="24"/>
          <w:szCs w:val="24"/>
          <w:lang w:eastAsia="ar-SA"/>
        </w:rPr>
        <w:t xml:space="preserve">EXPERIENCIA GENERAL </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27079E" w:rsidRPr="00697162" w:rsidRDefault="0037467E" w:rsidP="0027079E">
      <w:pPr>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La experiencia que considera </w:t>
      </w:r>
      <w:r w:rsidR="0027079E" w:rsidRPr="00697162">
        <w:rPr>
          <w:rFonts w:ascii="Arial" w:eastAsia="Arial Unicode MS" w:hAnsi="Arial" w:cs="Arial"/>
          <w:sz w:val="24"/>
          <w:szCs w:val="24"/>
          <w:lang w:eastAsia="ar-SA"/>
        </w:rPr>
        <w:t xml:space="preserve">la Empresa </w:t>
      </w:r>
      <w:r w:rsidRPr="00697162">
        <w:rPr>
          <w:rFonts w:ascii="Arial" w:eastAsia="Arial Unicode MS" w:hAnsi="Arial" w:cs="Arial"/>
          <w:sz w:val="24"/>
          <w:szCs w:val="24"/>
          <w:lang w:eastAsia="ar-SA"/>
        </w:rPr>
        <w:t xml:space="preserve">necesaria para llevar a cabo los </w:t>
      </w:r>
      <w:r w:rsidR="0027079E" w:rsidRPr="00697162">
        <w:rPr>
          <w:rFonts w:ascii="Arial" w:eastAsia="Arial Unicode MS" w:hAnsi="Arial" w:cs="Arial"/>
          <w:sz w:val="24"/>
          <w:szCs w:val="24"/>
          <w:lang w:eastAsia="ar-SA"/>
        </w:rPr>
        <w:t>asesoría e implementación de IPV4 A IPV6, así como el mantenimiento de circuito cerrado de televisión, se deberá acreditar a través de la presentación de tres (3) contratos en los que</w:t>
      </w:r>
      <w:r w:rsidR="00695F0F" w:rsidRPr="00697162">
        <w:rPr>
          <w:rFonts w:ascii="Arial" w:eastAsia="Arial Unicode MS" w:hAnsi="Arial" w:cs="Arial"/>
          <w:sz w:val="24"/>
          <w:szCs w:val="24"/>
          <w:lang w:eastAsia="ar-SA"/>
        </w:rPr>
        <w:t xml:space="preserve"> haya ejecutado actividades de soporte</w:t>
      </w:r>
      <w:r w:rsidR="0027079E" w:rsidRPr="00697162">
        <w:rPr>
          <w:rFonts w:ascii="Arial" w:eastAsia="Arial Unicode MS" w:hAnsi="Arial" w:cs="Arial"/>
          <w:sz w:val="24"/>
          <w:szCs w:val="24"/>
          <w:lang w:eastAsia="ar-SA"/>
        </w:rPr>
        <w:t xml:space="preserve"> y mantenimiento de infraestructura tecnológica y/o implementación de soluciones tecnológicas, y que al menos en uno (1) de ellos se haya ejecutado actividades relacionadas con IPV6.</w:t>
      </w:r>
    </w:p>
    <w:p w:rsidR="0037467E" w:rsidRPr="00697162" w:rsidRDefault="0037467E" w:rsidP="0027079E">
      <w:pPr>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El valor de la sumatoria de los </w:t>
      </w:r>
      <w:r w:rsidR="0027079E" w:rsidRPr="00697162">
        <w:rPr>
          <w:rFonts w:ascii="Arial" w:eastAsia="Arial Unicode MS" w:hAnsi="Arial" w:cs="Arial"/>
          <w:sz w:val="24"/>
          <w:szCs w:val="24"/>
          <w:lang w:eastAsia="ar-SA"/>
        </w:rPr>
        <w:t xml:space="preserve">tres </w:t>
      </w:r>
      <w:r w:rsidRPr="00697162">
        <w:rPr>
          <w:rFonts w:ascii="Arial" w:eastAsia="Arial Unicode MS" w:hAnsi="Arial" w:cs="Arial"/>
          <w:sz w:val="24"/>
          <w:szCs w:val="24"/>
          <w:lang w:eastAsia="ar-SA"/>
        </w:rPr>
        <w:t>(</w:t>
      </w:r>
      <w:r w:rsidR="0027079E" w:rsidRPr="00697162">
        <w:rPr>
          <w:rFonts w:ascii="Arial" w:eastAsia="Arial Unicode MS" w:hAnsi="Arial" w:cs="Arial"/>
          <w:sz w:val="24"/>
          <w:szCs w:val="24"/>
          <w:lang w:eastAsia="ar-SA"/>
        </w:rPr>
        <w:t>3</w:t>
      </w:r>
      <w:r w:rsidRPr="00697162">
        <w:rPr>
          <w:rFonts w:ascii="Arial" w:eastAsia="Arial Unicode MS" w:hAnsi="Arial" w:cs="Arial"/>
          <w:sz w:val="24"/>
          <w:szCs w:val="24"/>
          <w:lang w:eastAsia="ar-SA"/>
        </w:rPr>
        <w:t xml:space="preserve">) contratos que se presenten como experiencia, </w:t>
      </w:r>
      <w:r w:rsidR="0027079E" w:rsidRPr="00697162">
        <w:rPr>
          <w:rFonts w:ascii="Arial" w:eastAsia="Arial Unicode MS" w:hAnsi="Arial" w:cs="Arial"/>
          <w:sz w:val="24"/>
          <w:szCs w:val="24"/>
          <w:lang w:eastAsia="ar-SA"/>
        </w:rPr>
        <w:t xml:space="preserve">deben </w:t>
      </w:r>
      <w:r w:rsidRPr="00697162">
        <w:rPr>
          <w:rFonts w:ascii="Arial" w:eastAsia="Arial Unicode MS" w:hAnsi="Arial" w:cs="Arial"/>
          <w:sz w:val="24"/>
          <w:szCs w:val="24"/>
          <w:lang w:eastAsia="ar-SA"/>
        </w:rPr>
        <w:t>sum</w:t>
      </w:r>
      <w:r w:rsidR="0027079E" w:rsidRPr="00697162">
        <w:rPr>
          <w:rFonts w:ascii="Arial" w:eastAsia="Arial Unicode MS" w:hAnsi="Arial" w:cs="Arial"/>
          <w:sz w:val="24"/>
          <w:szCs w:val="24"/>
          <w:lang w:eastAsia="ar-SA"/>
        </w:rPr>
        <w:t>ar</w:t>
      </w:r>
      <w:r w:rsidRPr="00697162">
        <w:rPr>
          <w:rFonts w:ascii="Arial" w:eastAsia="Arial Unicode MS" w:hAnsi="Arial" w:cs="Arial"/>
          <w:sz w:val="24"/>
          <w:szCs w:val="24"/>
          <w:lang w:eastAsia="ar-SA"/>
        </w:rPr>
        <w:t xml:space="preserve"> como mínimo, el equivalente a </w:t>
      </w:r>
      <w:r w:rsidR="00695F0F" w:rsidRPr="00697162">
        <w:rPr>
          <w:rFonts w:ascii="Arial" w:eastAsia="Arial Unicode MS" w:hAnsi="Arial" w:cs="Arial"/>
          <w:sz w:val="24"/>
          <w:szCs w:val="24"/>
          <w:lang w:eastAsia="ar-SA"/>
        </w:rPr>
        <w:t>un punto</w:t>
      </w:r>
      <w:r w:rsidR="0027079E" w:rsidRPr="00697162">
        <w:rPr>
          <w:rFonts w:ascii="Arial" w:eastAsia="Arial Unicode MS" w:hAnsi="Arial" w:cs="Arial"/>
          <w:sz w:val="24"/>
          <w:szCs w:val="24"/>
          <w:lang w:eastAsia="ar-SA"/>
        </w:rPr>
        <w:t xml:space="preserve"> cinco (1.5</w:t>
      </w:r>
      <w:r w:rsidRPr="00697162">
        <w:rPr>
          <w:rFonts w:ascii="Arial" w:eastAsia="Arial Unicode MS" w:hAnsi="Arial" w:cs="Arial"/>
          <w:sz w:val="24"/>
          <w:szCs w:val="24"/>
          <w:lang w:eastAsia="ar-SA"/>
        </w:rPr>
        <w:t xml:space="preserve">) </w:t>
      </w:r>
      <w:r w:rsidR="00695F0F" w:rsidRPr="00697162">
        <w:rPr>
          <w:rFonts w:ascii="Arial" w:eastAsia="Arial Unicode MS" w:hAnsi="Arial" w:cs="Arial"/>
          <w:sz w:val="24"/>
          <w:szCs w:val="24"/>
          <w:lang w:eastAsia="ar-SA"/>
        </w:rPr>
        <w:t>veces el</w:t>
      </w:r>
      <w:r w:rsidRPr="00697162">
        <w:rPr>
          <w:rFonts w:ascii="Arial" w:eastAsia="Arial Unicode MS" w:hAnsi="Arial" w:cs="Arial"/>
          <w:sz w:val="24"/>
          <w:szCs w:val="24"/>
          <w:lang w:eastAsia="ar-SA"/>
        </w:rPr>
        <w:t xml:space="preserve"> valor del presupuesto oficial, expresado en SMMLV, del año en que se </w:t>
      </w:r>
      <w:r w:rsidR="00695F0F" w:rsidRPr="00697162">
        <w:rPr>
          <w:rFonts w:ascii="Arial" w:eastAsia="Arial Unicode MS" w:hAnsi="Arial" w:cs="Arial"/>
          <w:sz w:val="24"/>
          <w:szCs w:val="24"/>
          <w:lang w:eastAsia="ar-SA"/>
        </w:rPr>
        <w:t>dio</w:t>
      </w:r>
      <w:r w:rsidRPr="00697162">
        <w:rPr>
          <w:rFonts w:ascii="Arial" w:eastAsia="Arial Unicode MS" w:hAnsi="Arial" w:cs="Arial"/>
          <w:sz w:val="24"/>
          <w:szCs w:val="24"/>
          <w:lang w:eastAsia="ar-SA"/>
        </w:rPr>
        <w:t xml:space="preserve"> apertura al presente proceso de selección.</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El proponente deberá acreditar la experiencia mediante certificaciones que debe estar en el Clasificador de Bienes y Servicios de las Naciones Unidas en mínimo </w:t>
      </w:r>
      <w:r w:rsidR="00903695" w:rsidRPr="00697162">
        <w:rPr>
          <w:rFonts w:ascii="Arial" w:eastAsia="Arial Unicode MS" w:hAnsi="Arial" w:cs="Arial"/>
          <w:sz w:val="24"/>
          <w:szCs w:val="24"/>
          <w:lang w:eastAsia="ar-SA"/>
        </w:rPr>
        <w:t>tres</w:t>
      </w:r>
      <w:r w:rsidRPr="00697162">
        <w:rPr>
          <w:rFonts w:ascii="Arial" w:eastAsia="Arial Unicode MS" w:hAnsi="Arial" w:cs="Arial"/>
          <w:sz w:val="24"/>
          <w:szCs w:val="24"/>
          <w:lang w:eastAsia="ar-SA"/>
        </w:rPr>
        <w:t xml:space="preserve"> (</w:t>
      </w:r>
      <w:r w:rsidR="00903695" w:rsidRPr="00697162">
        <w:rPr>
          <w:rFonts w:ascii="Arial" w:eastAsia="Arial Unicode MS" w:hAnsi="Arial" w:cs="Arial"/>
          <w:sz w:val="24"/>
          <w:szCs w:val="24"/>
          <w:lang w:eastAsia="ar-SA"/>
        </w:rPr>
        <w:t>3</w:t>
      </w:r>
      <w:r w:rsidRPr="00697162">
        <w:rPr>
          <w:rFonts w:ascii="Arial" w:eastAsia="Arial Unicode MS" w:hAnsi="Arial" w:cs="Arial"/>
          <w:sz w:val="24"/>
          <w:szCs w:val="24"/>
          <w:lang w:eastAsia="ar-SA"/>
        </w:rPr>
        <w:t>) de las sig</w:t>
      </w:r>
      <w:r w:rsidR="00903695" w:rsidRPr="00697162">
        <w:rPr>
          <w:rFonts w:ascii="Arial" w:eastAsia="Arial Unicode MS" w:hAnsi="Arial" w:cs="Arial"/>
          <w:sz w:val="24"/>
          <w:szCs w:val="24"/>
          <w:lang w:eastAsia="ar-SA"/>
        </w:rPr>
        <w:t>uientes Clasificaciones No. 81115000</w:t>
      </w:r>
      <w:r w:rsidRPr="00697162">
        <w:rPr>
          <w:rFonts w:ascii="Arial" w:eastAsia="Arial Unicode MS" w:hAnsi="Arial" w:cs="Arial"/>
          <w:sz w:val="24"/>
          <w:szCs w:val="24"/>
          <w:lang w:eastAsia="ar-SA"/>
        </w:rPr>
        <w:t xml:space="preserve">, </w:t>
      </w:r>
      <w:r w:rsidR="00903695" w:rsidRPr="00697162">
        <w:rPr>
          <w:rFonts w:ascii="Arial" w:eastAsia="Arial Unicode MS" w:hAnsi="Arial" w:cs="Arial"/>
          <w:sz w:val="24"/>
          <w:szCs w:val="24"/>
          <w:lang w:eastAsia="ar-SA"/>
        </w:rPr>
        <w:t>43222600</w:t>
      </w:r>
      <w:r w:rsidRPr="00697162">
        <w:rPr>
          <w:rFonts w:ascii="Arial" w:eastAsia="Arial Unicode MS" w:hAnsi="Arial" w:cs="Arial"/>
          <w:sz w:val="24"/>
          <w:szCs w:val="24"/>
          <w:lang w:eastAsia="ar-SA"/>
        </w:rPr>
        <w:t>,</w:t>
      </w:r>
      <w:r w:rsidR="00903695" w:rsidRPr="00697162">
        <w:rPr>
          <w:rFonts w:ascii="Arial" w:eastAsia="Arial Unicode MS" w:hAnsi="Arial" w:cs="Arial"/>
          <w:sz w:val="24"/>
          <w:szCs w:val="24"/>
          <w:lang w:eastAsia="ar-SA"/>
        </w:rPr>
        <w:t>81123000. 81161700</w:t>
      </w:r>
      <w:r w:rsidRPr="00697162">
        <w:rPr>
          <w:rFonts w:ascii="Arial" w:eastAsia="Arial Unicode MS" w:hAnsi="Arial" w:cs="Arial"/>
          <w:sz w:val="24"/>
          <w:szCs w:val="24"/>
          <w:lang w:eastAsia="ar-SA"/>
        </w:rPr>
        <w:t xml:space="preserve">. </w:t>
      </w:r>
    </w:p>
    <w:p w:rsidR="0037467E" w:rsidRPr="00697162" w:rsidRDefault="0037467E" w:rsidP="0037467E">
      <w:pPr>
        <w:widowControl w:val="0"/>
        <w:suppressAutoHyphens/>
        <w:spacing w:after="0" w:line="240" w:lineRule="auto"/>
        <w:rPr>
          <w:rFonts w:ascii="Arial" w:eastAsia="Arial Unicode MS" w:hAnsi="Arial" w:cs="Arial"/>
          <w:sz w:val="24"/>
          <w:szCs w:val="24"/>
          <w:lang w:eastAsia="ar-SA"/>
        </w:rPr>
      </w:pP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81111500</w:t>
      </w:r>
      <w:r w:rsidRPr="00697162">
        <w:rPr>
          <w:rFonts w:ascii="Arial" w:eastAsia="Arial Unicode MS" w:hAnsi="Arial" w:cs="Arial"/>
          <w:sz w:val="24"/>
          <w:szCs w:val="24"/>
          <w:lang w:eastAsia="ar-SA"/>
        </w:rPr>
        <w:tab/>
        <w:t>Ingeniería de software o hardware</w:t>
      </w: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43222600</w:t>
      </w:r>
      <w:r w:rsidRPr="00697162">
        <w:rPr>
          <w:rFonts w:ascii="Arial" w:eastAsia="Arial Unicode MS" w:hAnsi="Arial" w:cs="Arial"/>
          <w:sz w:val="24"/>
          <w:szCs w:val="24"/>
          <w:lang w:eastAsia="ar-SA"/>
        </w:rPr>
        <w:tab/>
        <w:t>Equipo de servicio de red</w:t>
      </w: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81112300</w:t>
      </w:r>
      <w:r w:rsidRPr="00697162">
        <w:rPr>
          <w:rFonts w:ascii="Arial" w:eastAsia="Arial Unicode MS" w:hAnsi="Arial" w:cs="Arial"/>
          <w:sz w:val="24"/>
          <w:szCs w:val="24"/>
          <w:lang w:eastAsia="ar-SA"/>
        </w:rPr>
        <w:tab/>
        <w:t>Mantenimiento y soporte de hardware de computador</w:t>
      </w:r>
    </w:p>
    <w:p w:rsidR="0037467E"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81161700</w:t>
      </w:r>
      <w:r w:rsidRPr="00697162">
        <w:rPr>
          <w:rFonts w:ascii="Arial" w:eastAsia="Arial Unicode MS" w:hAnsi="Arial" w:cs="Arial"/>
          <w:sz w:val="24"/>
          <w:szCs w:val="24"/>
          <w:lang w:eastAsia="ar-SA"/>
        </w:rPr>
        <w:tab/>
        <w:t>Servicios de telecomunicaciones</w:t>
      </w:r>
    </w:p>
    <w:p w:rsidR="00903695" w:rsidRPr="00697162" w:rsidRDefault="00903695" w:rsidP="00903695">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En caso tal que el contrato relacionado para acreditar experiencia, haya sido </w:t>
      </w:r>
      <w:r w:rsidRPr="00697162">
        <w:rPr>
          <w:rFonts w:ascii="Arial" w:eastAsia="Arial Unicode MS" w:hAnsi="Arial" w:cs="Arial"/>
          <w:sz w:val="24"/>
          <w:szCs w:val="24"/>
          <w:lang w:eastAsia="ar-SA"/>
        </w:rPr>
        <w:lastRenderedPageBreak/>
        <w:t>ejecutado en forma de consorcio o unión temporal, el valor del mencionado contrato será ponderado por el porcentaje de participación que tenga quien acredite la experiencia.</w:t>
      </w:r>
    </w:p>
    <w:p w:rsidR="00903695" w:rsidRPr="00697162" w:rsidRDefault="00903695"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Se declarará como CUMPLE al proponente que demuestre la experiencia establecida en este numeral y las reglas señaladas para la valoración de la experiencia, y como NO CUMPLE a quien no demuestre la experiencia bajo las condiciones previamente indicadas.</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b/>
          <w:sz w:val="24"/>
          <w:szCs w:val="24"/>
          <w:lang w:eastAsia="ar-SA"/>
        </w:rPr>
      </w:pPr>
    </w:p>
    <w:p w:rsidR="0037467E" w:rsidRPr="00697162" w:rsidRDefault="00697162" w:rsidP="0037467E">
      <w:pPr>
        <w:widowControl w:val="0"/>
        <w:suppressAutoHyphens/>
        <w:spacing w:after="0" w:line="240" w:lineRule="auto"/>
        <w:jc w:val="both"/>
        <w:rPr>
          <w:rFonts w:ascii="Arial" w:eastAsia="Arial Unicode MS" w:hAnsi="Arial" w:cs="Arial"/>
          <w:b/>
          <w:sz w:val="24"/>
          <w:szCs w:val="24"/>
          <w:lang w:eastAsia="ar-SA"/>
        </w:rPr>
      </w:pPr>
      <w:r>
        <w:rPr>
          <w:rFonts w:ascii="Arial" w:eastAsia="Arial Unicode MS" w:hAnsi="Arial" w:cs="Arial"/>
          <w:b/>
          <w:sz w:val="24"/>
          <w:szCs w:val="24"/>
          <w:lang w:eastAsia="ar-SA"/>
        </w:rPr>
        <w:t xml:space="preserve">4.1 </w:t>
      </w:r>
      <w:r w:rsidR="0037467E" w:rsidRPr="00697162">
        <w:rPr>
          <w:rFonts w:ascii="Arial" w:eastAsia="Arial Unicode MS" w:hAnsi="Arial" w:cs="Arial"/>
          <w:b/>
          <w:sz w:val="24"/>
          <w:szCs w:val="24"/>
          <w:lang w:eastAsia="ar-SA"/>
        </w:rPr>
        <w:t>CERTIFICACIÓN DE LA EXPERIENCIA</w:t>
      </w:r>
    </w:p>
    <w:p w:rsidR="0037467E" w:rsidRPr="00697162" w:rsidRDefault="0037467E" w:rsidP="0037467E">
      <w:pPr>
        <w:widowControl w:val="0"/>
        <w:suppressAutoHyphens/>
        <w:spacing w:after="0" w:line="240" w:lineRule="auto"/>
        <w:rPr>
          <w:rFonts w:ascii="Arial" w:eastAsia="Arial Unicode MS" w:hAnsi="Arial" w:cs="Arial"/>
          <w:sz w:val="24"/>
          <w:szCs w:val="24"/>
          <w:lang w:eastAsia="ar-SA"/>
        </w:rPr>
      </w:pP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Para la acreditación de la experiencia específica habilitante, adicionalmente se deberá allegar certificación (es) expedida por la entidad contratante que deberá indicar como mínimo lo siguiente:</w:t>
      </w:r>
    </w:p>
    <w:p w:rsidR="0037467E" w:rsidRPr="00697162" w:rsidRDefault="0037467E" w:rsidP="0037467E">
      <w:pPr>
        <w:widowControl w:val="0"/>
        <w:suppressAutoHyphens/>
        <w:spacing w:after="0" w:line="240" w:lineRule="auto"/>
        <w:jc w:val="both"/>
        <w:rPr>
          <w:rFonts w:ascii="Arial" w:eastAsia="Arial Unicode MS" w:hAnsi="Arial" w:cs="Arial"/>
          <w:sz w:val="24"/>
          <w:szCs w:val="24"/>
          <w:lang w:eastAsia="ar-SA"/>
        </w:rPr>
      </w:pP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Nombre del contratante.</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Nombre del contratista.</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Si el contrato se ejecutó en consorcio, unión temporal u otra forma conjunta, deberá indicar el nombre de sus integrantes y el porcentaje de participación de cada uno de ellos. Cuando en la certificación no se indique el porcentaje de participación, deberá aportar certificación del proponente individual o del integrante del proponente plural que desea hacer valer la experiencia, en la que se haga constar dicho porcentaje de participación. Tratándose de personas jurídicas, la referida certificación deberá suscribirse por su representante legal. Si se trata de personas naturales, la certificación deberá estar suscrita por ellas. </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Objeto del contrato.</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Valor total del contrato.</w:t>
      </w:r>
    </w:p>
    <w:p w:rsidR="0037467E" w:rsidRPr="00697162" w:rsidRDefault="0037467E"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Lugar de ejecución.</w:t>
      </w:r>
    </w:p>
    <w:p w:rsidR="0037467E" w:rsidRPr="00697162" w:rsidRDefault="007517FA" w:rsidP="0037467E">
      <w:pPr>
        <w:widowControl w:val="0"/>
        <w:numPr>
          <w:ilvl w:val="0"/>
          <w:numId w:val="12"/>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En caso de no contar con certificación puede aportar d</w:t>
      </w:r>
      <w:r w:rsidR="0037467E" w:rsidRPr="00697162">
        <w:rPr>
          <w:rFonts w:ascii="Arial" w:eastAsia="Arial Unicode MS" w:hAnsi="Arial" w:cs="Arial"/>
          <w:sz w:val="24"/>
          <w:szCs w:val="24"/>
          <w:lang w:eastAsia="ar-SA"/>
        </w:rPr>
        <w:t>ocumento legal y contractual (Acta de recibo final y/o acta de liquidación de interventoría y/o terminación y/o certificación), en los cuales se incluya las descripciones de los literales a - g.</w:t>
      </w:r>
    </w:p>
    <w:p w:rsidR="0037467E" w:rsidRPr="00697162" w:rsidRDefault="0037467E"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1:</w:t>
      </w:r>
      <w:r w:rsidRPr="00697162">
        <w:rPr>
          <w:rFonts w:ascii="Arial" w:eastAsia="Arial Unicode MS" w:hAnsi="Arial" w:cs="Arial"/>
          <w:sz w:val="24"/>
          <w:szCs w:val="24"/>
          <w:lang w:eastAsia="ar-SA"/>
        </w:rPr>
        <w:t xml:space="preserve"> Los documentos aportados para certificar la experiencia deberán estar suscritos por la Entidad contratante. </w:t>
      </w:r>
    </w:p>
    <w:p w:rsidR="0037467E" w:rsidRPr="00697162" w:rsidRDefault="0037467E"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2:</w:t>
      </w:r>
      <w:r w:rsidRPr="00697162">
        <w:rPr>
          <w:rFonts w:ascii="Arial" w:eastAsia="Arial Unicode MS" w:hAnsi="Arial" w:cs="Arial"/>
          <w:sz w:val="24"/>
          <w:szCs w:val="24"/>
          <w:lang w:eastAsia="ar-SA"/>
        </w:rPr>
        <w:t xml:space="preserve"> No se aceptarán documentos emitidos por el mismo proponente o por alguno de sus integrantes. </w:t>
      </w:r>
    </w:p>
    <w:p w:rsidR="0037467E" w:rsidRPr="00697162" w:rsidRDefault="0037467E" w:rsidP="00903695">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3:</w:t>
      </w:r>
      <w:r w:rsidRPr="00697162">
        <w:rPr>
          <w:rFonts w:ascii="Arial" w:eastAsia="Arial Unicode MS" w:hAnsi="Arial" w:cs="Arial"/>
          <w:sz w:val="24"/>
          <w:szCs w:val="24"/>
          <w:lang w:eastAsia="ar-SA"/>
        </w:rPr>
        <w:t xml:space="preserve"> En caso que la certificación no incluya la dirección, teléfono, fax, página web, correo electrónico y/o demás datos del contratante, que permitan </w:t>
      </w:r>
      <w:r w:rsidRPr="00697162">
        <w:rPr>
          <w:rFonts w:ascii="Arial" w:eastAsia="Arial Unicode MS" w:hAnsi="Arial" w:cs="Arial"/>
          <w:sz w:val="24"/>
          <w:szCs w:val="24"/>
          <w:lang w:eastAsia="ar-SA"/>
        </w:rPr>
        <w:lastRenderedPageBreak/>
        <w:t>a la Entidad verificar el contenido de las mismas, el proponente deberá anexar ésta información de manera conjunta con la propuesta.</w:t>
      </w:r>
    </w:p>
    <w:p w:rsidR="0037467E" w:rsidRPr="00697162" w:rsidRDefault="0037467E" w:rsidP="0037467E">
      <w:pPr>
        <w:widowControl w:val="0"/>
        <w:suppressAutoHyphens/>
        <w:spacing w:after="0" w:line="240" w:lineRule="auto"/>
        <w:jc w:val="both"/>
        <w:rPr>
          <w:rFonts w:ascii="Arial" w:eastAsia="Arial Unicode MS" w:hAnsi="Arial" w:cs="Arial"/>
          <w:b/>
          <w:sz w:val="24"/>
          <w:szCs w:val="24"/>
          <w:lang w:eastAsia="ar-SA"/>
        </w:rPr>
      </w:pPr>
    </w:p>
    <w:p w:rsidR="0037467E" w:rsidRPr="00697162" w:rsidDel="0095741F" w:rsidRDefault="0037467E" w:rsidP="005D1963">
      <w:pPr>
        <w:widowControl w:val="0"/>
        <w:suppressAutoHyphens/>
        <w:spacing w:after="0" w:line="240" w:lineRule="auto"/>
        <w:rPr>
          <w:del w:id="73" w:author="Sandra Milena Cubillos Gonzalez" w:date="2020-10-01T10:42:00Z"/>
          <w:rFonts w:ascii="Arial" w:eastAsia="Arial Unicode MS" w:hAnsi="Arial" w:cs="Arial"/>
          <w:sz w:val="24"/>
          <w:szCs w:val="24"/>
          <w:lang w:eastAsia="ar-SA"/>
        </w:rPr>
      </w:pPr>
    </w:p>
    <w:p w:rsidR="00CF7E7E" w:rsidRPr="00697162" w:rsidDel="0095741F" w:rsidRDefault="00CF7E7E" w:rsidP="005D1963">
      <w:pPr>
        <w:widowControl w:val="0"/>
        <w:suppressAutoHyphens/>
        <w:spacing w:after="0" w:line="240" w:lineRule="auto"/>
        <w:rPr>
          <w:del w:id="74" w:author="Sandra Milena Cubillos Gonzalez" w:date="2020-10-01T10:42:00Z"/>
          <w:rFonts w:ascii="Arial" w:eastAsia="Arial Unicode MS" w:hAnsi="Arial" w:cs="Arial"/>
          <w:sz w:val="24"/>
          <w:szCs w:val="24"/>
          <w:lang w:eastAsia="ar-SA"/>
        </w:rPr>
      </w:pPr>
    </w:p>
    <w:p w:rsidR="00CF7E7E" w:rsidRPr="00697162" w:rsidDel="0095741F" w:rsidRDefault="00CF7E7E" w:rsidP="005D1963">
      <w:pPr>
        <w:widowControl w:val="0"/>
        <w:suppressAutoHyphens/>
        <w:spacing w:after="0" w:line="240" w:lineRule="auto"/>
        <w:rPr>
          <w:del w:id="75" w:author="Sandra Milena Cubillos Gonzalez" w:date="2020-10-01T10:42:00Z"/>
          <w:rFonts w:ascii="Arial" w:eastAsia="Arial Unicode MS" w:hAnsi="Arial" w:cs="Arial"/>
          <w:sz w:val="24"/>
          <w:szCs w:val="24"/>
          <w:lang w:eastAsia="ar-SA"/>
        </w:rPr>
      </w:pPr>
    </w:p>
    <w:p w:rsidR="00CF7E7E" w:rsidRPr="00697162" w:rsidRDefault="00CF7E7E" w:rsidP="005D1963">
      <w:pPr>
        <w:widowControl w:val="0"/>
        <w:suppressAutoHyphens/>
        <w:spacing w:after="0" w:line="240" w:lineRule="auto"/>
        <w:rPr>
          <w:rFonts w:ascii="Arial" w:eastAsia="Arial Unicode MS" w:hAnsi="Arial" w:cs="Arial"/>
          <w:sz w:val="24"/>
          <w:szCs w:val="24"/>
          <w:lang w:eastAsia="ar-SA"/>
        </w:rPr>
      </w:pPr>
    </w:p>
    <w:p w:rsidR="00CF7E7E" w:rsidRPr="00697162" w:rsidRDefault="00697162" w:rsidP="005D1963">
      <w:pPr>
        <w:widowControl w:val="0"/>
        <w:suppressAutoHyphens/>
        <w:spacing w:after="0" w:line="240" w:lineRule="auto"/>
        <w:rPr>
          <w:rFonts w:ascii="Arial" w:eastAsia="Arial Unicode MS" w:hAnsi="Arial" w:cs="Arial"/>
          <w:sz w:val="24"/>
          <w:szCs w:val="24"/>
          <w:lang w:eastAsia="ar-SA"/>
        </w:rPr>
      </w:pPr>
      <w:r>
        <w:rPr>
          <w:rFonts w:ascii="Arial" w:eastAsia="Arial Unicode MS" w:hAnsi="Arial" w:cs="Arial"/>
          <w:b/>
          <w:lang w:eastAsia="ar-SA"/>
        </w:rPr>
        <w:t>4</w:t>
      </w:r>
      <w:ins w:id="76" w:author="Usuario de Windows" w:date="2020-09-30T07:00:00Z">
        <w:r w:rsidR="008D20B9" w:rsidRPr="00697162">
          <w:rPr>
            <w:rFonts w:ascii="Arial" w:eastAsia="Arial Unicode MS" w:hAnsi="Arial" w:cs="Arial"/>
            <w:b/>
            <w:lang w:eastAsia="ar-SA"/>
          </w:rPr>
          <w:t>.2</w:t>
        </w:r>
      </w:ins>
      <w:ins w:id="77" w:author="Usuario de Windows" w:date="2020-09-29T20:42:00Z">
        <w:r w:rsidR="001F6668" w:rsidRPr="00697162">
          <w:rPr>
            <w:rFonts w:ascii="Arial" w:eastAsia="Arial Unicode MS" w:hAnsi="Arial" w:cs="Arial"/>
            <w:b/>
            <w:lang w:eastAsia="ar-SA"/>
          </w:rPr>
          <w:t>.</w:t>
        </w:r>
        <w:r w:rsidR="001F6668" w:rsidRPr="00697162">
          <w:rPr>
            <w:rFonts w:ascii="Arial" w:eastAsia="Arial Unicode MS" w:hAnsi="Arial" w:cs="Arial"/>
            <w:sz w:val="24"/>
            <w:szCs w:val="24"/>
            <w:lang w:eastAsia="ar-SA"/>
          </w:rPr>
          <w:t xml:space="preserve"> </w:t>
        </w:r>
      </w:ins>
      <w:ins w:id="78" w:author="Usuario de Windows" w:date="2020-09-29T20:41:00Z">
        <w:r w:rsidR="001F6668" w:rsidRPr="00697162">
          <w:rPr>
            <w:rFonts w:ascii="Arial" w:eastAsia="Arial Unicode MS" w:hAnsi="Arial" w:cs="Arial"/>
            <w:b/>
            <w:sz w:val="24"/>
            <w:szCs w:val="24"/>
            <w:lang w:eastAsia="ar-SA"/>
          </w:rPr>
          <w:t>PERSONAL DE TRABAJO REQUI</w:t>
        </w:r>
        <w:del w:id="79" w:author="Sandra Milena Cubillos Gonzalez" w:date="2020-10-01T10:43:00Z">
          <w:r w:rsidR="001F6668" w:rsidRPr="00697162" w:rsidDel="0095741F">
            <w:rPr>
              <w:rFonts w:ascii="Arial" w:eastAsia="Arial Unicode MS" w:hAnsi="Arial" w:cs="Arial"/>
              <w:b/>
              <w:sz w:val="24"/>
              <w:szCs w:val="24"/>
              <w:lang w:eastAsia="ar-SA"/>
            </w:rPr>
            <w:delText>S</w:delText>
          </w:r>
        </w:del>
        <w:r w:rsidR="001F6668" w:rsidRPr="00697162">
          <w:rPr>
            <w:rFonts w:ascii="Arial" w:eastAsia="Arial Unicode MS" w:hAnsi="Arial" w:cs="Arial"/>
            <w:b/>
            <w:sz w:val="24"/>
            <w:szCs w:val="24"/>
            <w:lang w:eastAsia="ar-SA"/>
          </w:rPr>
          <w:t>SITO HABILITANTE</w:t>
        </w:r>
        <w:r w:rsidR="001F6668" w:rsidRPr="00697162">
          <w:rPr>
            <w:rFonts w:ascii="Arial" w:eastAsia="Arial Unicode MS" w:hAnsi="Arial" w:cs="Arial"/>
            <w:sz w:val="24"/>
            <w:szCs w:val="24"/>
            <w:lang w:eastAsia="ar-SA"/>
          </w:rPr>
          <w:t xml:space="preserve"> </w:t>
        </w:r>
      </w:ins>
    </w:p>
    <w:p w:rsidR="00CF7E7E" w:rsidRPr="00697162" w:rsidRDefault="00CF7E7E" w:rsidP="005D1963">
      <w:pPr>
        <w:widowControl w:val="0"/>
        <w:suppressAutoHyphens/>
        <w:spacing w:after="0" w:line="240" w:lineRule="auto"/>
        <w:rPr>
          <w:rFonts w:ascii="Arial" w:eastAsia="Arial Unicode MS" w:hAnsi="Arial" w:cs="Arial"/>
          <w:sz w:val="24"/>
          <w:szCs w:val="24"/>
          <w:lang w:eastAsia="ar-SA"/>
        </w:rPr>
      </w:pPr>
    </w:p>
    <w:tbl>
      <w:tblPr>
        <w:tblStyle w:val="Tabladecuadrcula1clara1"/>
        <w:tblpPr w:leftFromText="141" w:rightFromText="141" w:vertAnchor="text" w:tblpX="-572" w:tblpY="1"/>
        <w:tblOverlap w:val="never"/>
        <w:tblW w:w="9351" w:type="dxa"/>
        <w:tblLayout w:type="fixed"/>
        <w:tblLook w:val="04A0" w:firstRow="1" w:lastRow="0" w:firstColumn="1" w:lastColumn="0" w:noHBand="0" w:noVBand="1"/>
      </w:tblPr>
      <w:tblGrid>
        <w:gridCol w:w="1838"/>
        <w:gridCol w:w="425"/>
        <w:gridCol w:w="993"/>
        <w:gridCol w:w="4079"/>
        <w:gridCol w:w="2016"/>
      </w:tblGrid>
      <w:tr w:rsidR="005D1963" w:rsidRPr="00697162" w:rsidTr="000B511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38" w:type="dxa"/>
            <w:vAlign w:val="center"/>
            <w:hideMark/>
          </w:tcPr>
          <w:p w:rsidR="005D1963" w:rsidRPr="00697162" w:rsidRDefault="005D1963" w:rsidP="000B5118">
            <w:pPr>
              <w:widowControl w:val="0"/>
              <w:suppressAutoHyphens/>
              <w:jc w:val="center"/>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PERSONAL</w:t>
            </w:r>
          </w:p>
        </w:tc>
        <w:tc>
          <w:tcPr>
            <w:tcW w:w="425" w:type="dxa"/>
            <w:vAlign w:val="center"/>
            <w:hideMark/>
          </w:tcPr>
          <w:p w:rsidR="005D1963" w:rsidRPr="00697162" w:rsidRDefault="005D1963" w:rsidP="000B511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CANT.</w:t>
            </w:r>
          </w:p>
        </w:tc>
        <w:tc>
          <w:tcPr>
            <w:tcW w:w="993" w:type="dxa"/>
            <w:vAlign w:val="center"/>
            <w:hideMark/>
          </w:tcPr>
          <w:p w:rsidR="005D1963" w:rsidRPr="00697162" w:rsidRDefault="005D1963" w:rsidP="000B5118">
            <w:pPr>
              <w:widowControl w:val="0"/>
              <w:suppressAutoHyphens/>
              <w:ind w:left="60" w:firstLine="7"/>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 DEDICACIÓN</w:t>
            </w:r>
          </w:p>
        </w:tc>
        <w:tc>
          <w:tcPr>
            <w:tcW w:w="4079" w:type="dxa"/>
            <w:vAlign w:val="center"/>
            <w:hideMark/>
          </w:tcPr>
          <w:p w:rsidR="005D1963" w:rsidRPr="00697162" w:rsidRDefault="005D1963" w:rsidP="000B511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REQUISITOS MÍNIMOS</w:t>
            </w:r>
          </w:p>
        </w:tc>
        <w:tc>
          <w:tcPr>
            <w:tcW w:w="2016" w:type="dxa"/>
          </w:tcPr>
          <w:p w:rsidR="005D1963" w:rsidRPr="00697162" w:rsidRDefault="005D1963" w:rsidP="000B5118">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HABILITANTE</w:t>
            </w:r>
          </w:p>
        </w:tc>
      </w:tr>
      <w:tr w:rsidR="005D1963"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hideMark/>
          </w:tcPr>
          <w:p w:rsidR="005D1963" w:rsidRPr="00697162" w:rsidRDefault="005D1963" w:rsidP="000B5118">
            <w:pPr>
              <w:widowControl w:val="0"/>
              <w:suppressAutoHyphens/>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Gerente del proyecto</w:t>
            </w:r>
          </w:p>
        </w:tc>
        <w:tc>
          <w:tcPr>
            <w:tcW w:w="425" w:type="dxa"/>
            <w:hideMark/>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hideMark/>
          </w:tcPr>
          <w:p w:rsidR="005D1963" w:rsidRPr="00697162" w:rsidRDefault="004423AD"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w:t>
            </w:r>
            <w:r w:rsidR="005D1963" w:rsidRPr="00697162">
              <w:rPr>
                <w:rFonts w:ascii="Arial" w:eastAsia="Arial Unicode MS" w:hAnsi="Arial" w:cs="Arial"/>
                <w:color w:val="000000"/>
                <w:sz w:val="18"/>
                <w:szCs w:val="18"/>
                <w:lang w:eastAsia="es-CO"/>
              </w:rPr>
              <w:t>0%</w:t>
            </w:r>
          </w:p>
        </w:tc>
        <w:tc>
          <w:tcPr>
            <w:tcW w:w="4079" w:type="dxa"/>
          </w:tcPr>
          <w:p w:rsidR="00137344" w:rsidRPr="00697162" w:rsidRDefault="001F6651"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Debe acreditar título profesional en Ingeniería de: sistemas, telecomunicaciones, electrónica o informática.</w:t>
            </w:r>
          </w:p>
          <w:p w:rsidR="001F6651" w:rsidRPr="00697162" w:rsidRDefault="00137344"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del w:id="80" w:author="Usuario de Windows" w:date="2020-09-30T09:40:00Z">
              <w:r w:rsidRPr="00697162" w:rsidDel="000C6823">
                <w:rPr>
                  <w:rFonts w:ascii="Arial" w:hAnsi="Arial" w:cs="Arial"/>
                  <w:color w:val="000000"/>
                  <w:sz w:val="16"/>
                  <w:szCs w:val="16"/>
                  <w:lang w:eastAsia="es-CO"/>
                </w:rPr>
                <w:delText>Con certificación  PMP</w:delText>
              </w:r>
            </w:del>
            <w:del w:id="81" w:author="Usuario de Windows" w:date="2020-09-29T20:01:00Z">
              <w:r w:rsidRPr="00697162" w:rsidDel="000433C2">
                <w:rPr>
                  <w:rFonts w:ascii="Arial" w:hAnsi="Arial" w:cs="Arial"/>
                  <w:color w:val="000000"/>
                  <w:sz w:val="16"/>
                  <w:szCs w:val="16"/>
                  <w:lang w:eastAsia="es-CO"/>
                </w:rPr>
                <w:delText xml:space="preserve"> y TOGAF(Arquitectura Empresarial)</w:delText>
              </w:r>
            </w:del>
            <w:del w:id="82" w:author="Usuario de Windows" w:date="2020-09-30T09:40:00Z">
              <w:r w:rsidRPr="00697162" w:rsidDel="000C6823">
                <w:rPr>
                  <w:rFonts w:ascii="Arial" w:hAnsi="Arial" w:cs="Arial"/>
                  <w:color w:val="000000"/>
                  <w:sz w:val="16"/>
                  <w:szCs w:val="16"/>
                  <w:lang w:eastAsia="es-CO"/>
                </w:rPr>
                <w:br/>
              </w:r>
            </w:del>
            <w:r w:rsidR="001F6651" w:rsidRPr="00697162">
              <w:rPr>
                <w:rFonts w:ascii="Arial" w:hAnsi="Arial" w:cs="Arial"/>
                <w:color w:val="000000"/>
                <w:sz w:val="16"/>
                <w:szCs w:val="16"/>
                <w:lang w:eastAsia="es-CO"/>
              </w:rPr>
              <w:t>Se encarga de la dirección general del proyecto desde el punto de vista estratégico y conceptual. Visión, alineación estratégica y ejecutiva con el Ministerio de TIC. Responsable del logro de los resultados y éxito del proyecto.</w:t>
            </w:r>
          </w:p>
          <w:p w:rsidR="001F6651" w:rsidRPr="00697162" w:rsidRDefault="001F6651"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 xml:space="preserve">Experiencia Específica acumulada mínima sea de tres (5) </w:t>
            </w:r>
            <w:proofErr w:type="gramStart"/>
            <w:r w:rsidRPr="00697162">
              <w:rPr>
                <w:rFonts w:ascii="Arial" w:hAnsi="Arial" w:cs="Arial"/>
                <w:color w:val="000000"/>
                <w:sz w:val="16"/>
                <w:szCs w:val="16"/>
                <w:lang w:eastAsia="es-CO"/>
              </w:rPr>
              <w:t>años  en</w:t>
            </w:r>
            <w:proofErr w:type="gramEnd"/>
            <w:r w:rsidRPr="00697162">
              <w:rPr>
                <w:rFonts w:ascii="Arial" w:hAnsi="Arial" w:cs="Arial"/>
                <w:color w:val="000000"/>
                <w:sz w:val="16"/>
                <w:szCs w:val="16"/>
                <w:lang w:eastAsia="es-CO"/>
              </w:rPr>
              <w:t xml:space="preserve"> tiempo Debe acreditar experiencia específica en la Gerencia o Dirección de Proyectos de TI o tiempo equivalente en el desarrollo de funciones similares en cargos bajo la modalidad de contrato laboral o de prestación de servicios a personas jurídicas de derecho público, o entidades privadas legalmente constituidas.</w:t>
            </w:r>
          </w:p>
          <w:p w:rsidR="005D1963" w:rsidRPr="00697162" w:rsidRDefault="005D1963"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 </w:t>
            </w:r>
          </w:p>
        </w:tc>
        <w:tc>
          <w:tcPr>
            <w:tcW w:w="2016" w:type="dxa"/>
          </w:tcPr>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r w:rsidR="005D1963"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697162" w:rsidRDefault="009A1CD0" w:rsidP="000B5118">
            <w:pPr>
              <w:widowControl w:val="0"/>
              <w:suppressAutoHyphens/>
              <w:rPr>
                <w:rFonts w:ascii="Arial" w:eastAsia="Arial Unicode MS" w:hAnsi="Arial" w:cs="Arial"/>
                <w:color w:val="000000"/>
                <w:sz w:val="18"/>
                <w:szCs w:val="18"/>
                <w:lang w:eastAsia="es-CO"/>
              </w:rPr>
            </w:pPr>
            <w:r w:rsidRPr="00697162">
              <w:rPr>
                <w:rFonts w:ascii="Arial" w:hAnsi="Arial" w:cs="Arial"/>
                <w:color w:val="000000"/>
                <w:sz w:val="16"/>
                <w:szCs w:val="16"/>
                <w:lang w:eastAsia="es-CO"/>
              </w:rPr>
              <w:t xml:space="preserve">Un (1) Ingeniero de </w:t>
            </w:r>
            <w:proofErr w:type="spellStart"/>
            <w:r w:rsidRPr="00697162">
              <w:rPr>
                <w:rFonts w:ascii="Arial" w:hAnsi="Arial" w:cs="Arial"/>
                <w:color w:val="000000"/>
                <w:sz w:val="16"/>
                <w:szCs w:val="16"/>
                <w:lang w:eastAsia="es-CO"/>
              </w:rPr>
              <w:t>Networking</w:t>
            </w:r>
            <w:proofErr w:type="spellEnd"/>
          </w:p>
        </w:tc>
        <w:tc>
          <w:tcPr>
            <w:tcW w:w="425" w:type="dxa"/>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100%</w:t>
            </w:r>
          </w:p>
        </w:tc>
        <w:tc>
          <w:tcPr>
            <w:tcW w:w="4079" w:type="dxa"/>
          </w:tcPr>
          <w:p w:rsidR="005D1963" w:rsidRPr="00697162" w:rsidDel="00A84766" w:rsidRDefault="005D1963"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del w:id="83" w:author="Usuario de Windows" w:date="2020-09-30T06:41:00Z"/>
                <w:rFonts w:ascii="Arial" w:hAnsi="Arial" w:cs="Arial"/>
                <w:color w:val="000000"/>
                <w:sz w:val="16"/>
                <w:szCs w:val="16"/>
                <w:lang w:eastAsia="es-CO"/>
              </w:rPr>
            </w:pPr>
            <w:r w:rsidRPr="00697162">
              <w:rPr>
                <w:rFonts w:ascii="Arial" w:eastAsia="Arial Unicode MS" w:hAnsi="Arial" w:cs="Arial"/>
                <w:sz w:val="18"/>
                <w:szCs w:val="18"/>
                <w:lang w:eastAsia="ar-SA"/>
              </w:rPr>
              <w:t xml:space="preserve"> </w:t>
            </w:r>
            <w:r w:rsidR="00137344" w:rsidRPr="00697162">
              <w:rPr>
                <w:rFonts w:ascii="Arial" w:hAnsi="Arial" w:cs="Arial"/>
                <w:color w:val="000000"/>
                <w:sz w:val="16"/>
                <w:szCs w:val="16"/>
                <w:lang w:eastAsia="es-CO"/>
              </w:rPr>
              <w:t xml:space="preserve"> Debe acreditar título profesional en Ingeniería de: sistemas, telecomunicaciones, electrónica o carrera a fin.</w:t>
            </w:r>
            <w:r w:rsidR="00137344" w:rsidRPr="00697162">
              <w:rPr>
                <w:rFonts w:ascii="Arial" w:hAnsi="Arial" w:cs="Arial"/>
                <w:color w:val="000000"/>
                <w:sz w:val="16"/>
                <w:szCs w:val="16"/>
                <w:lang w:eastAsia="es-CO"/>
              </w:rPr>
              <w:br/>
            </w:r>
            <w:del w:id="84" w:author="Usuario de Windows" w:date="2020-09-30T06:41:00Z">
              <w:r w:rsidR="00137344" w:rsidRPr="00697162" w:rsidDel="00A84766">
                <w:rPr>
                  <w:rFonts w:ascii="Arial" w:hAnsi="Arial" w:cs="Arial"/>
                  <w:color w:val="000000"/>
                  <w:sz w:val="16"/>
                  <w:szCs w:val="16"/>
                  <w:lang w:eastAsia="es-CO"/>
                </w:rPr>
                <w:br/>
                <w:delText xml:space="preserve">Ingeniero certificado en CCNP </w:delText>
              </w:r>
            </w:del>
          </w:p>
          <w:p w:rsidR="004D5404" w:rsidRPr="00697162" w:rsidRDefault="004D5404"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p>
          <w:p w:rsidR="00137344" w:rsidRPr="00697162" w:rsidRDefault="00137344"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 xml:space="preserve">Se encarga de liderar la gestión de redes de comunicaciones, asegurar la conectividad de todos los servicios al migrar al nuevo protocolo IPv6, monitorear y revisar el plan detallado de trabajo en lo relacionado con la conectividad de los servicios y en los equipos de comunicaciones. Verificar funcionamiento de equipos de </w:t>
            </w:r>
            <w:proofErr w:type="spellStart"/>
            <w:r w:rsidRPr="00697162">
              <w:rPr>
                <w:rFonts w:ascii="Arial" w:hAnsi="Arial" w:cs="Arial"/>
                <w:color w:val="000000"/>
                <w:sz w:val="16"/>
                <w:szCs w:val="16"/>
                <w:lang w:eastAsia="es-CO"/>
              </w:rPr>
              <w:t>switcheo</w:t>
            </w:r>
            <w:proofErr w:type="spellEnd"/>
            <w:r w:rsidRPr="00697162">
              <w:rPr>
                <w:rFonts w:ascii="Arial" w:hAnsi="Arial" w:cs="Arial"/>
                <w:color w:val="000000"/>
                <w:sz w:val="16"/>
                <w:szCs w:val="16"/>
                <w:lang w:eastAsia="es-CO"/>
              </w:rPr>
              <w:t xml:space="preserve"> y enrutamiento.</w:t>
            </w:r>
          </w:p>
          <w:p w:rsidR="00137344" w:rsidRPr="00697162" w:rsidRDefault="00137344" w:rsidP="000B5118">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 xml:space="preserve">Debe acreditar experiencia específica en proyectos de redes de comunicaciones, </w:t>
            </w:r>
            <w:proofErr w:type="spellStart"/>
            <w:r w:rsidRPr="00697162">
              <w:rPr>
                <w:rFonts w:ascii="Arial" w:hAnsi="Arial" w:cs="Arial"/>
                <w:color w:val="000000"/>
                <w:sz w:val="16"/>
                <w:szCs w:val="16"/>
                <w:lang w:eastAsia="es-CO"/>
              </w:rPr>
              <w:t>networking</w:t>
            </w:r>
            <w:proofErr w:type="spellEnd"/>
            <w:r w:rsidRPr="00697162">
              <w:rPr>
                <w:rFonts w:ascii="Arial" w:hAnsi="Arial" w:cs="Arial"/>
                <w:color w:val="000000"/>
                <w:sz w:val="16"/>
                <w:szCs w:val="16"/>
                <w:lang w:eastAsia="es-CO"/>
              </w:rPr>
              <w:t xml:space="preserve"> y </w:t>
            </w:r>
            <w:proofErr w:type="spellStart"/>
            <w:r w:rsidRPr="00697162">
              <w:rPr>
                <w:rFonts w:ascii="Arial" w:hAnsi="Arial" w:cs="Arial"/>
                <w:color w:val="000000"/>
                <w:sz w:val="16"/>
                <w:szCs w:val="16"/>
                <w:lang w:eastAsia="es-CO"/>
              </w:rPr>
              <w:t>switching</w:t>
            </w:r>
            <w:proofErr w:type="spellEnd"/>
            <w:r w:rsidRPr="00697162">
              <w:rPr>
                <w:rFonts w:ascii="Arial" w:hAnsi="Arial" w:cs="Arial"/>
                <w:color w:val="000000"/>
                <w:sz w:val="16"/>
                <w:szCs w:val="16"/>
                <w:lang w:eastAsia="es-CO"/>
              </w:rPr>
              <w:t xml:space="preserve"> cuya duración acumulada mínima sea de tres (5) años o tiempo equivalente en el desarrollo de funciones similares en cargos bajo la modalidad de contrato laboral o de prestación de servicios a personas jurídicas de derecho público, o entidades privadas legalmente constituidas</w:t>
            </w:r>
          </w:p>
        </w:tc>
        <w:tc>
          <w:tcPr>
            <w:tcW w:w="2016" w:type="dxa"/>
          </w:tcPr>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r w:rsidR="005D1963"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5D1963" w:rsidRPr="00697162" w:rsidRDefault="00137344" w:rsidP="000B5118">
            <w:pPr>
              <w:widowControl w:val="0"/>
              <w:suppressAutoHyphens/>
              <w:rPr>
                <w:rFonts w:ascii="Arial" w:eastAsia="Arial Unicode MS" w:hAnsi="Arial" w:cs="Arial"/>
                <w:color w:val="000000"/>
                <w:sz w:val="18"/>
                <w:szCs w:val="18"/>
                <w:lang w:eastAsia="es-CO"/>
              </w:rPr>
            </w:pPr>
            <w:r w:rsidRPr="00697162">
              <w:rPr>
                <w:rFonts w:ascii="Arial" w:hAnsi="Arial" w:cs="Arial"/>
                <w:color w:val="000000"/>
                <w:sz w:val="16"/>
                <w:szCs w:val="16"/>
                <w:lang w:eastAsia="es-CO"/>
              </w:rPr>
              <w:t>Un (1)</w:t>
            </w:r>
            <w:r w:rsidRPr="00697162">
              <w:rPr>
                <w:rFonts w:ascii="Arial" w:hAnsi="Arial" w:cs="Arial"/>
                <w:color w:val="000000"/>
                <w:sz w:val="16"/>
                <w:szCs w:val="16"/>
                <w:lang w:eastAsia="es-CO"/>
              </w:rPr>
              <w:br/>
              <w:t>Ingeniero de Comunicaciones</w:t>
            </w:r>
          </w:p>
        </w:tc>
        <w:tc>
          <w:tcPr>
            <w:tcW w:w="425" w:type="dxa"/>
          </w:tcPr>
          <w:p w:rsidR="005D1963" w:rsidRPr="00697162" w:rsidRDefault="005D1963"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5D1963" w:rsidRPr="00697162" w:rsidRDefault="009B4CE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w:t>
            </w:r>
            <w:r w:rsidR="005D1963" w:rsidRPr="00697162">
              <w:rPr>
                <w:rFonts w:ascii="Arial" w:eastAsia="Arial Unicode MS" w:hAnsi="Arial" w:cs="Arial"/>
                <w:color w:val="000000"/>
                <w:sz w:val="18"/>
                <w:szCs w:val="18"/>
                <w:lang w:eastAsia="es-CO"/>
              </w:rPr>
              <w:t>0%</w:t>
            </w:r>
          </w:p>
        </w:tc>
        <w:tc>
          <w:tcPr>
            <w:tcW w:w="4079" w:type="dxa"/>
          </w:tcPr>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Debe acreditar título profesional en Ingeniería de: sistemas, telecomunicaciones, electrónica o carrera a fin</w:t>
            </w:r>
            <w:r w:rsidRPr="00697162">
              <w:rPr>
                <w:rFonts w:ascii="Arial" w:eastAsia="Arial Unicode MS" w:hAnsi="Arial" w:cs="Arial"/>
                <w:sz w:val="18"/>
                <w:szCs w:val="18"/>
                <w:lang w:eastAsia="ar-SA"/>
              </w:rPr>
              <w:t>.</w:t>
            </w:r>
          </w:p>
          <w:p w:rsidR="00434196"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Encargado de aplicar configuraciones que se requieren para el óptimo funcionamiento del protocolo IPv6 en la red de comunicaciones de la entidad y con el apoyo del modelo de transición en especial para la parte de telefonía IP</w:t>
            </w:r>
            <w:r w:rsidRPr="00697162">
              <w:t xml:space="preserve"> </w:t>
            </w:r>
            <w:r w:rsidRPr="00697162">
              <w:rPr>
                <w:rFonts w:ascii="Arial" w:hAnsi="Arial" w:cs="Arial"/>
                <w:color w:val="000000"/>
                <w:sz w:val="16"/>
                <w:szCs w:val="16"/>
                <w:lang w:eastAsia="es-CO"/>
              </w:rPr>
              <w:t xml:space="preserve">Cisco </w:t>
            </w:r>
            <w:proofErr w:type="spellStart"/>
            <w:r w:rsidRPr="00697162">
              <w:rPr>
                <w:rFonts w:ascii="Arial" w:hAnsi="Arial" w:cs="Arial"/>
                <w:color w:val="000000"/>
                <w:sz w:val="16"/>
                <w:szCs w:val="16"/>
                <w:lang w:eastAsia="es-CO"/>
              </w:rPr>
              <w:t>Unified</w:t>
            </w:r>
            <w:proofErr w:type="spellEnd"/>
            <w:r w:rsidRPr="00697162">
              <w:rPr>
                <w:rFonts w:ascii="Arial" w:hAnsi="Arial" w:cs="Arial"/>
                <w:color w:val="000000"/>
                <w:sz w:val="16"/>
                <w:szCs w:val="16"/>
                <w:lang w:eastAsia="es-CO"/>
              </w:rPr>
              <w:t xml:space="preserve"> CM.</w:t>
            </w: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 xml:space="preserve">Debe acreditar experiencia específica en proyectos de </w:t>
            </w:r>
            <w:r w:rsidRPr="00697162">
              <w:rPr>
                <w:rFonts w:ascii="Arial" w:hAnsi="Arial" w:cs="Arial"/>
                <w:color w:val="000000"/>
                <w:sz w:val="16"/>
                <w:szCs w:val="16"/>
                <w:lang w:eastAsia="es-CO"/>
              </w:rPr>
              <w:lastRenderedPageBreak/>
              <w:t>redes de comunicaciones, cuya duración acumulada mínima sea de cinco (5) años o tiempo equivalente en el desarrollo de funciones similares en cargos bajo la modalidad de contrato laboral o de prestación de servicios a personas jurídicas de derecho público, o entidades privadas legalmente constituidas</w:t>
            </w:r>
          </w:p>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p>
        </w:tc>
        <w:tc>
          <w:tcPr>
            <w:tcW w:w="2016" w:type="dxa"/>
          </w:tcPr>
          <w:p w:rsidR="005D1963" w:rsidRPr="00697162" w:rsidRDefault="005D1963"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lastRenderedPageBreak/>
              <w:t xml:space="preserve">SI </w:t>
            </w:r>
          </w:p>
        </w:tc>
      </w:tr>
      <w:tr w:rsidR="00137344"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tcPr>
          <w:p w:rsidR="00137344" w:rsidRPr="00697162" w:rsidRDefault="00137344" w:rsidP="000B5118">
            <w:pPr>
              <w:widowControl w:val="0"/>
              <w:suppressAutoHyphens/>
              <w:rPr>
                <w:rFonts w:ascii="Arial" w:eastAsia="Arial Unicode MS" w:hAnsi="Arial" w:cs="Arial"/>
                <w:color w:val="000000"/>
                <w:sz w:val="18"/>
                <w:szCs w:val="18"/>
                <w:lang w:eastAsia="es-CO"/>
              </w:rPr>
            </w:pPr>
            <w:r w:rsidRPr="00697162">
              <w:rPr>
                <w:rFonts w:ascii="Arial" w:hAnsi="Arial" w:cs="Arial"/>
                <w:color w:val="000000"/>
                <w:sz w:val="16"/>
                <w:szCs w:val="16"/>
                <w:lang w:eastAsia="es-CO"/>
              </w:rPr>
              <w:lastRenderedPageBreak/>
              <w:t>Un (1) Ingeniero de Infraestructura</w:t>
            </w:r>
          </w:p>
        </w:tc>
        <w:tc>
          <w:tcPr>
            <w:tcW w:w="425"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100%</w:t>
            </w:r>
          </w:p>
        </w:tc>
        <w:tc>
          <w:tcPr>
            <w:tcW w:w="4079" w:type="dxa"/>
            <w:vAlign w:val="center"/>
          </w:tcPr>
          <w:p w:rsidR="00137344" w:rsidRPr="00697162" w:rsidRDefault="00137344"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 xml:space="preserve">Debe acreditar título profesional en Ingeniería de: sistemas, telecomunicaciones, electrónica o carrera a fin </w:t>
            </w:r>
          </w:p>
          <w:p w:rsidR="00137344" w:rsidRPr="00697162" w:rsidRDefault="00137344" w:rsidP="007517F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Liderar con ayuda del modelo de transición de IPv4 a IPv6 todos los elementos de hardware y software necesarios para que las aplicaciones de la entidad sigan funcionando eficazmente.</w:t>
            </w:r>
            <w:r w:rsidRPr="00697162">
              <w:rPr>
                <w:rFonts w:ascii="Arial" w:hAnsi="Arial" w:cs="Arial"/>
                <w:color w:val="000000"/>
                <w:sz w:val="16"/>
                <w:szCs w:val="16"/>
                <w:lang w:eastAsia="es-CO"/>
              </w:rPr>
              <w:br/>
              <w:t>Aplicar los estándares de RFC establecidos para el proceso de llevar los aplicativos a IPv6.</w:t>
            </w:r>
          </w:p>
          <w:p w:rsidR="00137344" w:rsidRPr="00697162" w:rsidRDefault="00137344" w:rsidP="007517F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Debe acreditar experiencia específica en proyectos de TI , cuya duración acumulada mínima sea de cinco (5) años o tiempo equivalente en el desarrollo de funciones similares en cargos bajo la modalidad de contrato laboral o de prestación de servicios a personas jurídicas de derecho público, o entidades privadas legalmente constituidas</w:t>
            </w:r>
            <w:r w:rsidRPr="00697162">
              <w:rPr>
                <w:rFonts w:ascii="Arial" w:hAnsi="Arial" w:cs="Arial"/>
                <w:color w:val="000000"/>
                <w:sz w:val="16"/>
                <w:szCs w:val="16"/>
                <w:lang w:eastAsia="es-CO"/>
              </w:rPr>
              <w:br/>
            </w:r>
          </w:p>
        </w:tc>
        <w:tc>
          <w:tcPr>
            <w:tcW w:w="2016" w:type="dxa"/>
          </w:tcPr>
          <w:p w:rsidR="00137344" w:rsidRPr="00697162" w:rsidRDefault="00137344"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r w:rsidR="00137344" w:rsidRPr="00697162" w:rsidTr="000B5118">
        <w:trPr>
          <w:trHeight w:val="480"/>
        </w:trPr>
        <w:tc>
          <w:tcPr>
            <w:cnfStyle w:val="001000000000" w:firstRow="0" w:lastRow="0" w:firstColumn="1" w:lastColumn="0" w:oddVBand="0" w:evenVBand="0" w:oddHBand="0" w:evenHBand="0" w:firstRowFirstColumn="0" w:firstRowLastColumn="0" w:lastRowFirstColumn="0" w:lastRowLastColumn="0"/>
            <w:tcW w:w="1838" w:type="dxa"/>
            <w:vAlign w:val="center"/>
          </w:tcPr>
          <w:p w:rsidR="00137344" w:rsidRPr="00697162" w:rsidRDefault="00137344" w:rsidP="000B5118">
            <w:pPr>
              <w:rPr>
                <w:rFonts w:ascii="Arial" w:hAnsi="Arial" w:cs="Arial"/>
                <w:color w:val="000000"/>
                <w:sz w:val="16"/>
                <w:szCs w:val="16"/>
                <w:lang w:eastAsia="es-CO"/>
              </w:rPr>
            </w:pPr>
            <w:r w:rsidRPr="00697162">
              <w:rPr>
                <w:rFonts w:ascii="Arial" w:hAnsi="Arial" w:cs="Arial"/>
                <w:color w:val="000000"/>
                <w:sz w:val="16"/>
                <w:szCs w:val="16"/>
                <w:lang w:eastAsia="es-CO"/>
              </w:rPr>
              <w:t xml:space="preserve">Un (1) Ingeniero Consultor de Seguridad </w:t>
            </w:r>
            <w:r w:rsidRPr="00697162">
              <w:rPr>
                <w:rFonts w:ascii="Arial" w:hAnsi="Arial" w:cs="Arial"/>
                <w:color w:val="000000"/>
                <w:sz w:val="16"/>
                <w:szCs w:val="16"/>
                <w:lang w:eastAsia="es-CO"/>
              </w:rPr>
              <w:br/>
            </w:r>
            <w:r w:rsidRPr="00697162">
              <w:rPr>
                <w:rFonts w:ascii="Arial" w:hAnsi="Arial" w:cs="Arial"/>
                <w:color w:val="000000"/>
                <w:sz w:val="16"/>
                <w:szCs w:val="16"/>
                <w:lang w:eastAsia="es-CO"/>
              </w:rPr>
              <w:br/>
            </w:r>
          </w:p>
        </w:tc>
        <w:tc>
          <w:tcPr>
            <w:tcW w:w="425"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w:t>
            </w:r>
          </w:p>
        </w:tc>
        <w:tc>
          <w:tcPr>
            <w:tcW w:w="993" w:type="dxa"/>
          </w:tcPr>
          <w:p w:rsidR="00137344" w:rsidRPr="00697162" w:rsidRDefault="00137344" w:rsidP="000B5118">
            <w:pPr>
              <w:widowControl w:val="0"/>
              <w:suppressAutoHyphens/>
              <w:jc w:val="center"/>
              <w:cnfStyle w:val="000000000000" w:firstRow="0" w:lastRow="0" w:firstColumn="0" w:lastColumn="0" w:oddVBand="0" w:evenVBand="0" w:oddHBand="0" w:evenHBand="0" w:firstRowFirstColumn="0" w:firstRowLastColumn="0" w:lastRowFirstColumn="0" w:lastRowLastColumn="0"/>
              <w:rPr>
                <w:rFonts w:ascii="Arial" w:eastAsia="Arial Unicode MS" w:hAnsi="Arial" w:cs="Arial"/>
                <w:color w:val="000000"/>
                <w:sz w:val="18"/>
                <w:szCs w:val="18"/>
                <w:lang w:eastAsia="es-CO"/>
              </w:rPr>
            </w:pPr>
            <w:r w:rsidRPr="00697162">
              <w:rPr>
                <w:rFonts w:ascii="Arial" w:eastAsia="Arial Unicode MS" w:hAnsi="Arial" w:cs="Arial"/>
                <w:color w:val="000000"/>
                <w:sz w:val="18"/>
                <w:szCs w:val="18"/>
                <w:lang w:eastAsia="es-CO"/>
              </w:rPr>
              <w:t>100%</w:t>
            </w:r>
          </w:p>
        </w:tc>
        <w:tc>
          <w:tcPr>
            <w:tcW w:w="4079" w:type="dxa"/>
          </w:tcPr>
          <w:p w:rsidR="00137344" w:rsidRPr="00697162" w:rsidRDefault="00137344" w:rsidP="000B511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 xml:space="preserve">Debe acreditar título profesional en Ingeniería de: sistemas, telecomunicaciones, electrónica o carrera a fin </w:t>
            </w: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del w:id="85" w:author="Usuario de Windows" w:date="2020-09-30T06:55:00Z">
              <w:r w:rsidRPr="00697162" w:rsidDel="008D20B9">
                <w:rPr>
                  <w:rFonts w:ascii="Arial" w:hAnsi="Arial" w:cs="Arial"/>
                  <w:color w:val="000000"/>
                  <w:sz w:val="16"/>
                  <w:szCs w:val="16"/>
                  <w:lang w:eastAsia="es-CO"/>
                </w:rPr>
                <w:delText xml:space="preserve">Certificacion Fortinet NSE4 </w:delText>
              </w:r>
            </w:del>
            <w:del w:id="86" w:author="Usuario de Windows" w:date="2020-09-30T06:56:00Z">
              <w:r w:rsidRPr="00697162" w:rsidDel="008D20B9">
                <w:rPr>
                  <w:rFonts w:ascii="Arial" w:hAnsi="Arial" w:cs="Arial"/>
                  <w:color w:val="000000"/>
                  <w:sz w:val="16"/>
                  <w:szCs w:val="16"/>
                  <w:lang w:eastAsia="es-CO"/>
                </w:rPr>
                <w:delText>vigente</w:delText>
              </w:r>
              <w:r w:rsidRPr="00697162" w:rsidDel="008D20B9">
                <w:rPr>
                  <w:rFonts w:ascii="Arial" w:eastAsia="Arial Unicode MS" w:hAnsi="Arial" w:cs="Arial"/>
                  <w:sz w:val="18"/>
                  <w:szCs w:val="18"/>
                  <w:lang w:eastAsia="ar-SA"/>
                </w:rPr>
                <w:delText xml:space="preserve"> </w:delText>
              </w:r>
            </w:del>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697162">
              <w:rPr>
                <w:rFonts w:ascii="Arial" w:hAnsi="Arial" w:cs="Arial"/>
                <w:color w:val="000000"/>
                <w:sz w:val="16"/>
                <w:szCs w:val="16"/>
                <w:lang w:eastAsia="es-CO"/>
              </w:rPr>
              <w:t>Se encarga de liderar la gestión de seguridad aplicada al entorno de IPv6, validar y monitorear los resultados en materia de seguridad una vez aplicados al nuevo protocolo IPv6, revisión de estándares de seguridad.</w:t>
            </w:r>
          </w:p>
          <w:p w:rsidR="00137344" w:rsidRPr="00697162" w:rsidRDefault="00137344" w:rsidP="000B5118">
            <w:pPr>
              <w:widowControl w:val="0"/>
              <w:suppressAutoHyphens/>
              <w:jc w:val="both"/>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hAnsi="Arial" w:cs="Arial"/>
                <w:color w:val="000000"/>
                <w:sz w:val="16"/>
                <w:szCs w:val="16"/>
                <w:lang w:eastAsia="es-CO"/>
              </w:rPr>
              <w:t>Experiencia Específica en tiempo</w:t>
            </w:r>
            <w:r w:rsidRPr="00697162">
              <w:rPr>
                <w:rFonts w:ascii="Arial" w:hAnsi="Arial" w:cs="Arial"/>
                <w:color w:val="000000"/>
                <w:sz w:val="16"/>
                <w:szCs w:val="16"/>
                <w:lang w:eastAsia="es-CO"/>
              </w:rPr>
              <w:br/>
              <w:t>Debe acreditar experiencia específica en la Proyectos relacionados con Seguridad de redes de comunicaciones, cuya duración acumulada mínima sea de cinco (5) años o tiempo equivalente en el desarrollo de funciones similares en cargos bajo la modalidad de contrato laboral o de prestación de servicios a personas jurídicas de derecho público, o entidades privadas legalmente constituidas.</w:t>
            </w:r>
          </w:p>
        </w:tc>
        <w:tc>
          <w:tcPr>
            <w:tcW w:w="2016" w:type="dxa"/>
          </w:tcPr>
          <w:p w:rsidR="00137344" w:rsidRPr="00697162" w:rsidRDefault="00137344" w:rsidP="000B5118">
            <w:pPr>
              <w:widowControl w:val="0"/>
              <w:suppressAutoHyphens/>
              <w:cnfStyle w:val="000000000000" w:firstRow="0" w:lastRow="0" w:firstColumn="0" w:lastColumn="0" w:oddVBand="0" w:evenVBand="0" w:oddHBand="0" w:evenHBand="0" w:firstRowFirstColumn="0" w:firstRowLastColumn="0" w:lastRowFirstColumn="0" w:lastRowLastColumn="0"/>
              <w:rPr>
                <w:rFonts w:ascii="Arial" w:eastAsia="Arial Unicode MS" w:hAnsi="Arial" w:cs="Arial"/>
                <w:sz w:val="18"/>
                <w:szCs w:val="18"/>
                <w:lang w:eastAsia="ar-SA"/>
              </w:rPr>
            </w:pPr>
            <w:r w:rsidRPr="00697162">
              <w:rPr>
                <w:rFonts w:ascii="Arial" w:eastAsia="Arial Unicode MS" w:hAnsi="Arial" w:cs="Arial"/>
                <w:sz w:val="18"/>
                <w:szCs w:val="18"/>
                <w:lang w:eastAsia="ar-SA"/>
              </w:rPr>
              <w:t xml:space="preserve">SI </w:t>
            </w:r>
          </w:p>
        </w:tc>
      </w:tr>
    </w:tbl>
    <w:p w:rsidR="00671A7A" w:rsidRPr="00697162" w:rsidRDefault="00671A7A" w:rsidP="005D1963">
      <w:pPr>
        <w:widowControl w:val="0"/>
        <w:suppressAutoHyphens/>
        <w:spacing w:after="0" w:line="240" w:lineRule="auto"/>
        <w:jc w:val="both"/>
        <w:rPr>
          <w:rFonts w:ascii="Arial" w:eastAsia="Arial Unicode MS" w:hAnsi="Arial" w:cs="Arial"/>
          <w:b/>
          <w:sz w:val="24"/>
          <w:szCs w:val="24"/>
          <w:lang w:eastAsia="ar-SA"/>
        </w:rPr>
      </w:pPr>
    </w:p>
    <w:p w:rsidR="005D1963" w:rsidRPr="00697162" w:rsidRDefault="00697162" w:rsidP="005D1963">
      <w:pPr>
        <w:widowControl w:val="0"/>
        <w:suppressAutoHyphens/>
        <w:spacing w:after="0" w:line="240" w:lineRule="auto"/>
        <w:jc w:val="both"/>
        <w:rPr>
          <w:rFonts w:ascii="Arial" w:eastAsia="Arial Unicode MS" w:hAnsi="Arial" w:cs="Arial"/>
          <w:b/>
          <w:sz w:val="24"/>
          <w:szCs w:val="24"/>
          <w:lang w:eastAsia="ar-SA"/>
        </w:rPr>
      </w:pPr>
      <w:r>
        <w:rPr>
          <w:rFonts w:ascii="Arial" w:eastAsia="Arial Unicode MS" w:hAnsi="Arial" w:cs="Arial"/>
          <w:b/>
          <w:sz w:val="24"/>
          <w:szCs w:val="24"/>
          <w:lang w:eastAsia="ar-SA"/>
        </w:rPr>
        <w:t xml:space="preserve">4.2.1 </w:t>
      </w:r>
      <w:r w:rsidR="005D1963" w:rsidRPr="00697162">
        <w:rPr>
          <w:rFonts w:ascii="Arial" w:eastAsia="Arial Unicode MS" w:hAnsi="Arial" w:cs="Arial"/>
          <w:b/>
          <w:sz w:val="24"/>
          <w:szCs w:val="24"/>
          <w:lang w:eastAsia="ar-SA"/>
        </w:rPr>
        <w:t xml:space="preserve">SOPORTES Y VALORACIÓN DE LA EXPERIENCIA </w:t>
      </w:r>
    </w:p>
    <w:p w:rsidR="005D1963" w:rsidRPr="00697162" w:rsidRDefault="005D1963" w:rsidP="005D1963">
      <w:pPr>
        <w:widowControl w:val="0"/>
        <w:suppressAutoHyphens/>
        <w:spacing w:after="0" w:line="240" w:lineRule="auto"/>
        <w:jc w:val="both"/>
        <w:rPr>
          <w:rFonts w:ascii="Arial" w:eastAsia="Arial Unicode MS" w:hAnsi="Arial" w:cs="Arial"/>
          <w:b/>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La valoración de la documentación aportada para efectos de demostrar las condiciones requeridas para el equipo de trabajo básico y adicional requerido se sujetará, en lo pertinente, a las reglas dispuestas en el pliego de condiciones y a las siguientes reglas especiales:</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Copia de la Cédula de Ciudadanía</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Copia del Certificado de la Matrícula Profesional, vigente. Debe ser expedido por la autoridad competente.</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Certificaciones de los contratos ejecutados debidamente firmadas por el contratante que contenga como mínimo la siguiente información:</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lastRenderedPageBreak/>
        <w:t>Nombre del contratante;</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Objeto del contrato u obra ejecutada; </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Cargo desempeñado y labores cumplidas;</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Fechas de inicio y terminación del desempeño de actividades;</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Valor del contrato u obra ejecutada;</w:t>
      </w:r>
    </w:p>
    <w:p w:rsidR="005D1963" w:rsidRPr="00697162" w:rsidRDefault="005D1963" w:rsidP="008E42CF">
      <w:pPr>
        <w:widowControl w:val="0"/>
        <w:numPr>
          <w:ilvl w:val="1"/>
          <w:numId w:val="15"/>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Firma del personal competente.</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Copia del diploma de posgrado, o acta de grado. Para aquellos programas académicos que no incluyan dentro del diploma el área de énfasis del posgrado, se requiere la presentación de documento que certifique dicho énfasis y copia del programa académico. </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Las certificaciones de experiencia en idioma diferente al castellano deberán acompañarse de la traducción oficial correspondiente.</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La experiencia profesional del equipo de trabajo cuando se solicite, se contabilizará de acuerdo a lo dispuesto en el decreto 019 de 2012.</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Para el caso de los profesionales cuya tarjeta o matrícula profesional no indique la fecha de su expedición, deberán aportar el documento expedido por el ente correspondiente en donde se indique la fecha de expedición de la misma.</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Carta de compromiso del personal ofrecido donde conste la voluntad y disponibilidad para participar en el proyecto objeto del presente concurso, en los tiempos y dedicaciones respectivos, suscrita por el personal ofrecido (Ver formato No. 7</w:t>
      </w:r>
      <w:r w:rsidR="00697162">
        <w:rPr>
          <w:rFonts w:ascii="Arial" w:eastAsia="Arial Unicode MS" w:hAnsi="Arial" w:cs="Arial"/>
          <w:sz w:val="24"/>
          <w:szCs w:val="24"/>
          <w:lang w:eastAsia="ar-SA"/>
        </w:rPr>
        <w:t xml:space="preserve"> de la presente invitación</w:t>
      </w:r>
      <w:r w:rsidRPr="00697162">
        <w:rPr>
          <w:rFonts w:ascii="Arial" w:eastAsia="Arial Unicode MS" w:hAnsi="Arial" w:cs="Arial"/>
          <w:sz w:val="24"/>
          <w:szCs w:val="24"/>
          <w:lang w:eastAsia="ar-SA"/>
        </w:rPr>
        <w:t>).</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Solo se tendrán en cuenta los primeros proyectos relacionados en el formato respectivo, para acreditar la experiencia de cada profesional.</w:t>
      </w:r>
    </w:p>
    <w:p w:rsidR="005D1963" w:rsidRPr="00697162" w:rsidRDefault="005D1963" w:rsidP="008E42CF">
      <w:pPr>
        <w:widowControl w:val="0"/>
        <w:numPr>
          <w:ilvl w:val="0"/>
          <w:numId w:val="16"/>
        </w:numPr>
        <w:suppressAutoHyphens/>
        <w:spacing w:before="120" w:after="120" w:line="240" w:lineRule="auto"/>
        <w:contextualSpacing/>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El personal deberá estar presente en las reuniones y/o comités de seguimientos y en la toma de decisiones y cuando LA ELC lo requiera.</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1:</w:t>
      </w:r>
      <w:r w:rsidRPr="00697162">
        <w:rPr>
          <w:rFonts w:ascii="Arial" w:eastAsia="Arial Unicode MS" w:hAnsi="Arial" w:cs="Arial"/>
          <w:sz w:val="24"/>
          <w:szCs w:val="24"/>
          <w:lang w:eastAsia="ar-SA"/>
        </w:rPr>
        <w:t xml:space="preserve"> Los documentos otorgados en el extranjero que se aporten con la propuesta deberán cumplir con los requisitos previstos Circular Externa No.17 del 11 de febrero de 2015 de Colombia Compra Eficiente.</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2:</w:t>
      </w:r>
      <w:r w:rsidRPr="00697162">
        <w:rPr>
          <w:rFonts w:ascii="Arial" w:eastAsia="Arial Unicode MS" w:hAnsi="Arial" w:cs="Arial"/>
          <w:sz w:val="24"/>
          <w:szCs w:val="24"/>
          <w:lang w:eastAsia="ar-SA"/>
        </w:rPr>
        <w:t xml:space="preserve"> Para el cálculo del tiempo de experiencia específica requerido para el profesional director de la consultoría y especialistas, no se considerará la dedicación que haya tenido en los proyectos presentados.</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 xml:space="preserve">NOTA </w:t>
      </w:r>
      <w:r w:rsidR="00CF7E7E" w:rsidRPr="00697162">
        <w:rPr>
          <w:rFonts w:ascii="Arial" w:eastAsia="Arial Unicode MS" w:hAnsi="Arial" w:cs="Arial"/>
          <w:b/>
          <w:sz w:val="24"/>
          <w:szCs w:val="24"/>
          <w:lang w:eastAsia="ar-SA"/>
        </w:rPr>
        <w:t>3</w:t>
      </w:r>
      <w:r w:rsidRPr="00697162">
        <w:rPr>
          <w:rFonts w:ascii="Arial" w:eastAsia="Arial Unicode MS" w:hAnsi="Arial" w:cs="Arial"/>
          <w:b/>
          <w:sz w:val="24"/>
          <w:szCs w:val="24"/>
          <w:lang w:eastAsia="ar-SA"/>
        </w:rPr>
        <w:t>:</w:t>
      </w:r>
      <w:r w:rsidRPr="00697162">
        <w:rPr>
          <w:rFonts w:ascii="Arial" w:eastAsia="Arial Unicode MS" w:hAnsi="Arial" w:cs="Arial"/>
          <w:sz w:val="24"/>
          <w:szCs w:val="24"/>
          <w:lang w:eastAsia="ar-SA"/>
        </w:rPr>
        <w:t xml:space="preserve"> Para efectos del cálculo del tiempo de experiencia especifica requerido para el personal, se tomarán años de 365 días, de tal forma, que en cada contrato que pretenda acreditar se aplicara la siguiente formula:</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b/>
          <w:sz w:val="24"/>
          <w:szCs w:val="24"/>
          <w:lang w:eastAsia="ar-SA"/>
        </w:rPr>
      </w:pPr>
      <m:oMathPara>
        <m:oMath>
          <m:r>
            <m:rPr>
              <m:sty m:val="bi"/>
            </m:rPr>
            <w:rPr>
              <w:rFonts w:ascii="Cambria Math" w:eastAsia="Arial Unicode MS" w:hAnsi="Cambria Math" w:cs="Arial"/>
              <w:sz w:val="24"/>
              <w:szCs w:val="24"/>
              <w:lang w:eastAsia="ar-SA"/>
            </w:rPr>
            <m:t>t</m:t>
          </m:r>
          <m:d>
            <m:dPr>
              <m:ctrlPr>
                <w:rPr>
                  <w:rFonts w:ascii="Cambria Math" w:eastAsia="Arial Unicode MS" w:hAnsi="Cambria Math" w:cs="Arial"/>
                  <w:b/>
                  <w:i/>
                  <w:sz w:val="24"/>
                  <w:szCs w:val="24"/>
                  <w:lang w:eastAsia="ar-SA"/>
                </w:rPr>
              </m:ctrlPr>
            </m:dPr>
            <m:e>
              <m:r>
                <m:rPr>
                  <m:sty m:val="bi"/>
                </m:rPr>
                <w:rPr>
                  <w:rFonts w:ascii="Cambria Math" w:eastAsia="Arial Unicode MS" w:hAnsi="Cambria Math" w:cs="Arial"/>
                  <w:sz w:val="24"/>
                  <w:szCs w:val="24"/>
                  <w:lang w:eastAsia="ar-SA"/>
                </w:rPr>
                <m:t>años</m:t>
              </m:r>
            </m:e>
          </m:d>
          <m:r>
            <m:rPr>
              <m:sty m:val="bi"/>
            </m:rPr>
            <w:rPr>
              <w:rFonts w:ascii="Cambria Math" w:eastAsia="Arial Unicode MS" w:hAnsi="Cambria Math" w:cs="Arial"/>
              <w:sz w:val="24"/>
              <w:szCs w:val="24"/>
              <w:lang w:eastAsia="ar-SA"/>
            </w:rPr>
            <m:t>=</m:t>
          </m:r>
          <m:f>
            <m:fPr>
              <m:ctrlPr>
                <w:rPr>
                  <w:rFonts w:ascii="Cambria Math" w:eastAsia="Arial Unicode MS" w:hAnsi="Cambria Math" w:cs="Arial"/>
                  <w:b/>
                  <w:i/>
                  <w:sz w:val="24"/>
                  <w:szCs w:val="24"/>
                  <w:lang w:eastAsia="ar-SA"/>
                </w:rPr>
              </m:ctrlPr>
            </m:fPr>
            <m:num>
              <m:r>
                <m:rPr>
                  <m:sty m:val="bi"/>
                </m:rPr>
                <w:rPr>
                  <w:rFonts w:ascii="Cambria Math" w:eastAsia="Arial Unicode MS" w:hAnsi="Cambria Math" w:cs="Arial"/>
                  <w:sz w:val="24"/>
                  <w:szCs w:val="24"/>
                  <w:lang w:eastAsia="ar-SA"/>
                </w:rPr>
                <m:t>fecha fin labores-fecha inicio labores</m:t>
              </m:r>
            </m:num>
            <m:den>
              <m:r>
                <m:rPr>
                  <m:sty m:val="bi"/>
                </m:rPr>
                <w:rPr>
                  <w:rFonts w:ascii="Cambria Math" w:eastAsia="Arial Unicode MS" w:hAnsi="Cambria Math" w:cs="Arial"/>
                  <w:sz w:val="24"/>
                  <w:szCs w:val="24"/>
                  <w:lang w:eastAsia="ar-SA"/>
                </w:rPr>
                <m:t>365</m:t>
              </m:r>
            </m:den>
          </m:f>
        </m:oMath>
      </m:oMathPara>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El tiempo total de la experiencia específica para cada uno de los profesionales, </w:t>
      </w:r>
      <w:r w:rsidRPr="00697162">
        <w:rPr>
          <w:rFonts w:ascii="Arial" w:eastAsia="Arial Unicode MS" w:hAnsi="Arial" w:cs="Arial"/>
          <w:sz w:val="24"/>
          <w:szCs w:val="24"/>
          <w:lang w:eastAsia="ar-SA"/>
        </w:rPr>
        <w:lastRenderedPageBreak/>
        <w:t>será la sumatoria de la experiencia de cada contrato acreditado al profesional, sin ningún tipo de redondeo.</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4</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aquellos casos en que el Posgrado acreditado no corresponde con exactitud al solicitado por la entidad, se deberá allegar el pensum académico y acta de grado, emitido por la institución educativa, que compruebe los conocimientos en las ramas solicitadas, siempre y cuando se guarde la debida correspondencia del título solicitado y el presentado.</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5</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los proyectos con los que se pretenda acreditar la experiencia se contará a partir del cierre del presente proceso, dicho tiempo será contabilizado con base en la fecha de terminación del proyecto.</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6</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efectos de los procesos de selección que adelanta la ELC, se tomarán en consideración los procesos ya adjudicados por esta entidad y también los contratos de obra y/o interventoría derivados de éstos aún se encuentren o no en ejecución, para verificar si la hoja de vida del profesional ofertado en este proceso ya ha sido aprobada, ya que el profesional solo podrá ser aceptado siempre y cuando se compruebe que la sumatoria de los porcentajes de dedicación aprobados en proyectos que se encuentren en ejecución a la fecha del cierre del presente proceso, no sea superior al 100% y/o que con una dedicación aprobada más la dedicación ofertada para el presente proceso no supere el 100%.</w:t>
      </w: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 xml:space="preserve">NOTA </w:t>
      </w:r>
      <w:r w:rsidR="00CF7E7E" w:rsidRPr="00697162">
        <w:rPr>
          <w:rFonts w:ascii="Arial" w:eastAsia="Arial Unicode MS" w:hAnsi="Arial" w:cs="Arial"/>
          <w:b/>
          <w:sz w:val="24"/>
          <w:szCs w:val="24"/>
          <w:lang w:eastAsia="ar-SA"/>
        </w:rPr>
        <w:t>7</w:t>
      </w:r>
      <w:r w:rsidRPr="00697162">
        <w:rPr>
          <w:rFonts w:ascii="Arial" w:eastAsia="Arial Unicode MS" w:hAnsi="Arial" w:cs="Arial"/>
          <w:b/>
          <w:sz w:val="24"/>
          <w:szCs w:val="24"/>
          <w:lang w:eastAsia="ar-SA"/>
        </w:rPr>
        <w:t>:</w:t>
      </w:r>
      <w:r w:rsidRPr="00697162">
        <w:rPr>
          <w:rFonts w:ascii="Arial" w:eastAsia="Arial Unicode MS" w:hAnsi="Arial" w:cs="Arial"/>
          <w:sz w:val="24"/>
          <w:szCs w:val="24"/>
          <w:lang w:eastAsia="ar-SA"/>
        </w:rPr>
        <w:t xml:space="preserve"> El proponente que presente oferta para más de un proceso de selección en curso adelantado por LA ELC, podrá postular como PROFESIONAL a los mismos profesionales. En el evento de resultar adjudicatario en algún proceso que se encuentre en curso por parte de la Entidad, y se evidencie que con dicha adjudicación está sobrepasando las dedicaciones de tiempo exigidas a alguno(s) de estos profesionales, en los demás procesos de selección en curso, NO SE ACEPTARA TAL PROFESIONAL Y SE APLICARA LA NOTA </w:t>
      </w:r>
      <w:r w:rsidR="00CF7E7E" w:rsidRPr="00697162">
        <w:rPr>
          <w:rFonts w:ascii="Arial" w:eastAsia="Arial Unicode MS" w:hAnsi="Arial" w:cs="Arial"/>
          <w:sz w:val="24"/>
          <w:szCs w:val="24"/>
          <w:lang w:eastAsia="ar-SA"/>
        </w:rPr>
        <w:t>6</w:t>
      </w:r>
      <w:r w:rsidRPr="00697162">
        <w:rPr>
          <w:rFonts w:ascii="Arial" w:eastAsia="Arial Unicode MS" w:hAnsi="Arial" w:cs="Arial"/>
          <w:sz w:val="24"/>
          <w:szCs w:val="24"/>
          <w:lang w:eastAsia="ar-SA"/>
        </w:rPr>
        <w:t>.</w:t>
      </w:r>
    </w:p>
    <w:p w:rsidR="005D1963" w:rsidRPr="00697162" w:rsidRDefault="005D1963" w:rsidP="005D1963">
      <w:pPr>
        <w:widowControl w:val="0"/>
        <w:suppressAutoHyphens/>
        <w:spacing w:after="0" w:line="240" w:lineRule="auto"/>
        <w:jc w:val="both"/>
        <w:rPr>
          <w:rFonts w:ascii="Arial" w:eastAsia="Arial Unicode MS" w:hAnsi="Arial" w:cs="Arial"/>
          <w:b/>
          <w:sz w:val="24"/>
          <w:szCs w:val="24"/>
          <w:lang w:eastAsia="ar-SA"/>
        </w:rPr>
      </w:pPr>
      <w:r w:rsidRPr="00697162">
        <w:rPr>
          <w:rFonts w:ascii="Arial" w:eastAsia="Arial Unicode MS" w:hAnsi="Arial" w:cs="Arial"/>
          <w:b/>
          <w:sz w:val="24"/>
          <w:szCs w:val="24"/>
          <w:lang w:eastAsia="ar-SA"/>
        </w:rPr>
        <w:t xml:space="preserve">NOTA </w:t>
      </w:r>
      <w:r w:rsidR="00CF7E7E" w:rsidRPr="00697162">
        <w:rPr>
          <w:rFonts w:ascii="Arial" w:eastAsia="Arial Unicode MS" w:hAnsi="Arial" w:cs="Arial"/>
          <w:b/>
          <w:sz w:val="24"/>
          <w:szCs w:val="24"/>
          <w:lang w:eastAsia="ar-SA"/>
        </w:rPr>
        <w:t>8</w:t>
      </w:r>
      <w:r w:rsidRPr="00697162">
        <w:rPr>
          <w:rFonts w:ascii="Arial" w:eastAsia="Arial Unicode MS" w:hAnsi="Arial" w:cs="Arial"/>
          <w:b/>
          <w:sz w:val="24"/>
          <w:szCs w:val="24"/>
          <w:lang w:eastAsia="ar-SA"/>
        </w:rPr>
        <w:t xml:space="preserve">: </w:t>
      </w:r>
      <w:r w:rsidRPr="00697162">
        <w:rPr>
          <w:rFonts w:ascii="Arial" w:eastAsia="Arial Unicode MS" w:hAnsi="Arial" w:cs="Arial"/>
          <w:sz w:val="24"/>
          <w:szCs w:val="24"/>
          <w:lang w:eastAsia="ar-SA"/>
        </w:rPr>
        <w:t>Para efectos de los procesos de selección que adelanta LA ELC, el proponente deberá especificar claramente con cuales contratos pretende acreditar los requisitos habilitantes del proponente en el formato 6 y los del equipo de trabajo en el formato 6A.</w:t>
      </w:r>
    </w:p>
    <w:p w:rsidR="005D1963" w:rsidRPr="00697162" w:rsidRDefault="00CF7E7E"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b/>
          <w:sz w:val="24"/>
          <w:szCs w:val="24"/>
          <w:lang w:eastAsia="ar-SA"/>
        </w:rPr>
        <w:t>NOTA 9</w:t>
      </w:r>
      <w:r w:rsidR="005D1963" w:rsidRPr="00697162">
        <w:rPr>
          <w:rFonts w:ascii="Arial" w:eastAsia="Arial Unicode MS" w:hAnsi="Arial" w:cs="Arial"/>
          <w:b/>
          <w:sz w:val="24"/>
          <w:szCs w:val="24"/>
          <w:lang w:eastAsia="ar-SA"/>
        </w:rPr>
        <w:t>:</w:t>
      </w:r>
      <w:r w:rsidR="005D1963" w:rsidRPr="00697162">
        <w:rPr>
          <w:rFonts w:ascii="Arial" w:eastAsia="Arial Unicode MS" w:hAnsi="Arial" w:cs="Arial"/>
          <w:sz w:val="24"/>
          <w:szCs w:val="24"/>
          <w:lang w:eastAsia="ar-SA"/>
        </w:rPr>
        <w:t xml:space="preserve"> Para puntuar por concepto de personal es necesario que se acredite los requisitos mínimos del personal exigido en los requisitos habilitantes.</w:t>
      </w:r>
    </w:p>
    <w:p w:rsidR="000B5118" w:rsidRPr="00697162" w:rsidRDefault="000B5118" w:rsidP="005D1963">
      <w:pPr>
        <w:widowControl w:val="0"/>
        <w:suppressAutoHyphens/>
        <w:spacing w:after="0" w:line="240" w:lineRule="auto"/>
        <w:jc w:val="both"/>
        <w:rPr>
          <w:rFonts w:ascii="Arial" w:eastAsia="Arial Unicode MS" w:hAnsi="Arial" w:cs="Arial"/>
          <w:sz w:val="24"/>
          <w:szCs w:val="24"/>
          <w:lang w:eastAsia="ar-SA"/>
        </w:rPr>
      </w:pPr>
    </w:p>
    <w:p w:rsidR="005D1963" w:rsidRPr="00697162" w:rsidRDefault="005D1963" w:rsidP="005D1963">
      <w:pPr>
        <w:widowControl w:val="0"/>
        <w:suppressAutoHyphens/>
        <w:spacing w:after="0" w:line="240" w:lineRule="auto"/>
        <w:jc w:val="both"/>
        <w:rPr>
          <w:rFonts w:ascii="Arial" w:eastAsia="Arial Unicode MS" w:hAnsi="Arial" w:cs="Arial"/>
          <w:sz w:val="24"/>
          <w:szCs w:val="24"/>
          <w:lang w:eastAsia="ar-SA"/>
        </w:rPr>
      </w:pPr>
      <w:r w:rsidRPr="00697162">
        <w:rPr>
          <w:rFonts w:ascii="Arial" w:eastAsia="Arial Unicode MS" w:hAnsi="Arial" w:cs="Arial"/>
          <w:sz w:val="24"/>
          <w:szCs w:val="24"/>
          <w:lang w:eastAsia="ar-SA"/>
        </w:rPr>
        <w:t xml:space="preserve">Se declarará como </w:t>
      </w:r>
      <w:r w:rsidRPr="00697162">
        <w:rPr>
          <w:rFonts w:ascii="Arial" w:eastAsia="Arial Unicode MS" w:hAnsi="Arial" w:cs="Arial"/>
          <w:b/>
          <w:sz w:val="24"/>
          <w:szCs w:val="24"/>
          <w:lang w:eastAsia="ar-SA"/>
        </w:rPr>
        <w:t>CUMPLE</w:t>
      </w:r>
      <w:r w:rsidRPr="00697162">
        <w:rPr>
          <w:rFonts w:ascii="Arial" w:eastAsia="Arial Unicode MS" w:hAnsi="Arial" w:cs="Arial"/>
          <w:sz w:val="24"/>
          <w:szCs w:val="24"/>
          <w:lang w:eastAsia="ar-SA"/>
        </w:rPr>
        <w:t xml:space="preserve"> al proponente que ofrezca y acredite el Equipo Mínimo exigido en este numeral, y como </w:t>
      </w:r>
      <w:r w:rsidRPr="00697162">
        <w:rPr>
          <w:rFonts w:ascii="Arial" w:eastAsia="Arial Unicode MS" w:hAnsi="Arial" w:cs="Arial"/>
          <w:b/>
          <w:sz w:val="24"/>
          <w:szCs w:val="24"/>
          <w:lang w:eastAsia="ar-SA"/>
        </w:rPr>
        <w:t>NO CUMPLE</w:t>
      </w:r>
      <w:r w:rsidRPr="00697162">
        <w:rPr>
          <w:rFonts w:ascii="Arial" w:eastAsia="Arial Unicode MS" w:hAnsi="Arial" w:cs="Arial"/>
          <w:sz w:val="24"/>
          <w:szCs w:val="24"/>
          <w:lang w:eastAsia="ar-SA"/>
        </w:rPr>
        <w:t xml:space="preserve"> a quién no lo ofrezca y acredite</w:t>
      </w:r>
    </w:p>
    <w:p w:rsidR="000B5118" w:rsidRPr="00697162" w:rsidRDefault="000B5118" w:rsidP="005D1963">
      <w:pPr>
        <w:widowControl w:val="0"/>
        <w:suppressAutoHyphens/>
        <w:autoSpaceDE w:val="0"/>
        <w:autoSpaceDN w:val="0"/>
        <w:adjustRightInd w:val="0"/>
        <w:spacing w:after="0" w:line="276" w:lineRule="auto"/>
        <w:ind w:left="284"/>
        <w:jc w:val="center"/>
        <w:rPr>
          <w:rFonts w:ascii="Arial" w:eastAsia="Arial Unicode MS" w:hAnsi="Arial" w:cs="Arial"/>
          <w:b/>
          <w:color w:val="000000"/>
          <w:lang w:eastAsia="ar-SA"/>
        </w:rPr>
      </w:pPr>
    </w:p>
    <w:p w:rsidR="00697162" w:rsidRDefault="00697162" w:rsidP="005D1963">
      <w:pPr>
        <w:widowControl w:val="0"/>
        <w:suppressAutoHyphens/>
        <w:autoSpaceDE w:val="0"/>
        <w:spacing w:after="0" w:line="276" w:lineRule="auto"/>
        <w:jc w:val="center"/>
        <w:rPr>
          <w:rFonts w:ascii="Arial" w:eastAsia="Arial Unicode MS" w:hAnsi="Arial" w:cs="Arial"/>
          <w:b/>
          <w:color w:val="000000"/>
          <w:lang w:val="es-ES" w:eastAsia="ar-SA"/>
        </w:rPr>
      </w:pPr>
    </w:p>
    <w:p w:rsidR="005D1963" w:rsidRPr="00697162" w:rsidRDefault="00697162" w:rsidP="005D1963">
      <w:pPr>
        <w:widowControl w:val="0"/>
        <w:suppressAutoHyphens/>
        <w:autoSpaceDE w:val="0"/>
        <w:spacing w:after="0" w:line="276" w:lineRule="auto"/>
        <w:jc w:val="center"/>
        <w:rPr>
          <w:rFonts w:ascii="Arial" w:eastAsia="Arial Unicode MS" w:hAnsi="Arial" w:cs="Arial"/>
          <w:b/>
          <w:color w:val="000000"/>
          <w:lang w:val="es-ES" w:eastAsia="ar-SA"/>
        </w:rPr>
      </w:pPr>
      <w:r>
        <w:rPr>
          <w:rFonts w:ascii="Arial" w:eastAsia="Arial Unicode MS" w:hAnsi="Arial" w:cs="Arial"/>
          <w:b/>
          <w:color w:val="000000"/>
          <w:lang w:val="es-ES" w:eastAsia="ar-SA"/>
        </w:rPr>
        <w:lastRenderedPageBreak/>
        <w:t>5</w:t>
      </w:r>
      <w:r w:rsidR="005D1963" w:rsidRPr="00697162">
        <w:rPr>
          <w:rFonts w:ascii="Arial" w:eastAsia="Arial Unicode MS" w:hAnsi="Arial" w:cs="Arial"/>
          <w:b/>
          <w:color w:val="000000"/>
          <w:lang w:val="es-ES" w:eastAsia="ar-SA"/>
        </w:rPr>
        <w:t>. VERIFICACIÓN DE LAS OFERTAS.</w:t>
      </w:r>
    </w:p>
    <w:p w:rsidR="005D1963" w:rsidRPr="00697162" w:rsidRDefault="005D1963" w:rsidP="005D1963">
      <w:pPr>
        <w:widowControl w:val="0"/>
        <w:tabs>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verificación jurídica, económica y técnica será realizada por el Comité Evaluador designado mediante memorando de la Gerencia General de la Empresa de Licores de Cundinamarca, o por el</w:t>
      </w:r>
      <w:r w:rsidRPr="00697162">
        <w:rPr>
          <w:rFonts w:ascii="Arial" w:eastAsia="Arial Unicode MS" w:hAnsi="Arial" w:cs="Arial"/>
          <w:i/>
          <w:color w:val="000000"/>
          <w:lang w:val="es-ES" w:eastAsia="ar-SA"/>
        </w:rPr>
        <w:t xml:space="preserve"> </w:t>
      </w:r>
      <w:r w:rsidRPr="00697162">
        <w:rPr>
          <w:rFonts w:ascii="Arial" w:eastAsia="Arial Unicode MS" w:hAnsi="Arial" w:cs="Arial"/>
          <w:color w:val="000000"/>
          <w:lang w:val="es-ES" w:eastAsia="ar-SA"/>
        </w:rPr>
        <w:t>Comité de Compras</w:t>
      </w:r>
      <w:r w:rsidRPr="00697162">
        <w:rPr>
          <w:rFonts w:ascii="Arial" w:eastAsia="Arial Unicode MS" w:hAnsi="Arial" w:cs="Arial"/>
          <w:i/>
          <w:color w:val="000000"/>
          <w:lang w:val="es-ES" w:eastAsia="ar-SA"/>
        </w:rPr>
        <w:t xml:space="preserve"> </w:t>
      </w:r>
      <w:r w:rsidRPr="00697162">
        <w:rPr>
          <w:rFonts w:ascii="Arial" w:eastAsia="Arial Unicode MS" w:hAnsi="Arial" w:cs="Arial"/>
          <w:color w:val="000000"/>
          <w:lang w:val="es-ES" w:eastAsia="ar-SA"/>
        </w:rPr>
        <w:t>el cual determinará si la OFERTA presentada cumple con la verificación, de conformidad con lo establecido en las condiciones de contratación.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Las OFERTAS que obtengan como resultado </w:t>
      </w:r>
      <w:r w:rsidRPr="00697162">
        <w:rPr>
          <w:rFonts w:ascii="Arial" w:eastAsia="Arial Unicode MS" w:hAnsi="Arial" w:cs="Arial"/>
          <w:b/>
          <w:color w:val="000000"/>
          <w:lang w:val="es-ES" w:eastAsia="ar-SA"/>
        </w:rPr>
        <w:t>NO CUMPLE</w:t>
      </w:r>
      <w:r w:rsidRPr="00697162">
        <w:rPr>
          <w:rFonts w:ascii="Arial" w:eastAsia="Arial Unicode MS" w:hAnsi="Arial" w:cs="Arial"/>
          <w:color w:val="000000"/>
          <w:lang w:val="es-ES" w:eastAsia="ar-SA"/>
        </w:rPr>
        <w:t xml:space="preserve"> en la verificación jurídica, económica y técnica, serán </w:t>
      </w:r>
      <w:r w:rsidRPr="00697162">
        <w:rPr>
          <w:rFonts w:ascii="Arial" w:eastAsia="Arial Unicode MS" w:hAnsi="Arial" w:cs="Arial"/>
          <w:b/>
          <w:color w:val="000000"/>
          <w:lang w:val="es-ES" w:eastAsia="ar-SA"/>
        </w:rPr>
        <w:t>RECHAZADAS</w:t>
      </w:r>
      <w:r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697162">
        <w:rPr>
          <w:rFonts w:ascii="Arial" w:eastAsia="Arial Unicode MS" w:hAnsi="Arial" w:cs="Arial"/>
          <w:b/>
          <w:color w:val="000000"/>
          <w:lang w:val="es-ES" w:eastAsia="ar-SA"/>
        </w:rPr>
        <w:t xml:space="preserve"> NO CUMPLE.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NOTA:</w:t>
      </w:r>
      <w:r w:rsidRPr="00697162">
        <w:rPr>
          <w:rFonts w:ascii="Arial" w:eastAsia="Arial Unicode MS" w:hAnsi="Arial" w:cs="Arial"/>
          <w:color w:val="000000"/>
          <w:lang w:val="es-ES" w:eastAsia="ar-SA"/>
        </w:rP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E27D44" w:rsidRPr="00697162" w:rsidRDefault="00E27D44"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697162" w:rsidP="005D1963">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5D1963" w:rsidRPr="00697162">
        <w:rPr>
          <w:rFonts w:ascii="Arial" w:eastAsia="Arial Unicode MS" w:hAnsi="Arial" w:cs="Arial"/>
          <w:b/>
          <w:color w:val="000000"/>
          <w:lang w:val="es-ES" w:eastAsia="ar-SA"/>
        </w:rPr>
        <w:t>.1. CUMPLIMIENTO DE REQUISITOS DE LA OFERTA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Para que una OFERTA sea calificada, debe cumplir con todos los requerimientos jurídicos, técnicos y económicos, así:</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D1963" w:rsidRPr="00697162" w:rsidTr="005D1963">
        <w:trPr>
          <w:cantSplit/>
        </w:trPr>
        <w:tc>
          <w:tcPr>
            <w:tcW w:w="3969" w:type="dxa"/>
            <w:tcBorders>
              <w:top w:val="single" w:sz="4" w:space="0" w:color="000000"/>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CUMPLIMIENTO</w:t>
            </w:r>
          </w:p>
        </w:tc>
      </w:tr>
      <w:tr w:rsidR="005D1963" w:rsidRPr="00697162" w:rsidTr="005D1963">
        <w:trPr>
          <w:cantSplit/>
        </w:trPr>
        <w:tc>
          <w:tcPr>
            <w:tcW w:w="3969" w:type="dxa"/>
            <w:tcBorders>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VERIFICACIÓN JURÍDICA</w:t>
            </w:r>
          </w:p>
        </w:tc>
        <w:tc>
          <w:tcPr>
            <w:tcW w:w="3922" w:type="dxa"/>
            <w:tcBorders>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CUMPLE</w:t>
            </w:r>
          </w:p>
        </w:tc>
      </w:tr>
      <w:tr w:rsidR="005D1963" w:rsidRPr="00697162" w:rsidTr="005D1963">
        <w:trPr>
          <w:cantSplit/>
        </w:trPr>
        <w:tc>
          <w:tcPr>
            <w:tcW w:w="3969" w:type="dxa"/>
            <w:tcBorders>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VERIFICACIÓN ECONÓMICA</w:t>
            </w:r>
          </w:p>
        </w:tc>
        <w:tc>
          <w:tcPr>
            <w:tcW w:w="3922" w:type="dxa"/>
            <w:tcBorders>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CUMPLE</w:t>
            </w:r>
          </w:p>
        </w:tc>
      </w:tr>
      <w:tr w:rsidR="005D1963" w:rsidRPr="00697162" w:rsidTr="005D1963">
        <w:trPr>
          <w:cantSplit/>
          <w:trHeight w:val="270"/>
        </w:trPr>
        <w:tc>
          <w:tcPr>
            <w:tcW w:w="3969" w:type="dxa"/>
            <w:tcBorders>
              <w:top w:val="single" w:sz="4" w:space="0" w:color="auto"/>
              <w:left w:val="single" w:sz="4" w:space="0" w:color="000000"/>
              <w:bottom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CUMPLE</w:t>
            </w:r>
          </w:p>
        </w:tc>
      </w:tr>
    </w:tbl>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Verificación Jurídica</w:t>
      </w:r>
      <w:r w:rsidRPr="00697162">
        <w:rPr>
          <w:rFonts w:ascii="Arial" w:eastAsia="Arial Unicode MS" w:hAnsi="Arial" w:cs="Arial"/>
          <w:color w:val="000000"/>
          <w:lang w:val="es-ES" w:eastAsia="ar-SA"/>
        </w:rPr>
        <w:t>: La verificación jurídica no tiene ponderación alguna. Se trata del estudio que debe realizar el comité evaluador designado, para determinar si la propuesta se ajusta a los requerimientos mínimos establecidos para participar, establecidos por la Ley y el numeral 2.1 de las Condiciones de Contratación de la presente Invitación, con miras a establecer si el OFERENTE tiene la capacidad jurídica para contratar.</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Verificación Económica: </w:t>
      </w:r>
      <w:r w:rsidRPr="00697162">
        <w:rPr>
          <w:rFonts w:ascii="Arial" w:eastAsia="Arial Unicode MS" w:hAnsi="Arial" w:cs="Arial"/>
          <w:color w:val="000000"/>
          <w:lang w:val="es-ES" w:eastAsia="ar-SA"/>
        </w:rPr>
        <w:t>Diligenciar el formulario No.2 anexo a las condiciones de contratación y cumplimiento de los requisitos establecidos en el punto No. 2.3 de las condiciones de contratación de la presente Invitación.</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5"/>
        </w:numPr>
        <w:suppressAutoHyphens/>
        <w:spacing w:after="0" w:line="276" w:lineRule="auto"/>
        <w:ind w:left="284" w:hanging="284"/>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Verificación Técnica</w:t>
      </w:r>
      <w:r w:rsidRPr="00697162">
        <w:rPr>
          <w:rFonts w:ascii="Arial" w:eastAsia="Arial Unicode MS" w:hAnsi="Arial" w:cs="Arial"/>
          <w:color w:val="000000"/>
          <w:lang w:val="es-ES" w:eastAsia="ar-SA"/>
        </w:rPr>
        <w:t>: Cumplimiento de los requisitos establecidos en el punto No 3.4   anexo a la presente Invitación y diligenciar el formulario No 1 anexo a la presente Invitación.</w:t>
      </w:r>
    </w:p>
    <w:p w:rsidR="005D1963" w:rsidRPr="00697162" w:rsidRDefault="005D1963" w:rsidP="00AF6239">
      <w:pPr>
        <w:widowControl w:val="0"/>
        <w:suppressAutoHyphens/>
        <w:spacing w:after="0" w:line="276" w:lineRule="auto"/>
        <w:jc w:val="both"/>
        <w:rPr>
          <w:rFonts w:ascii="Arial" w:eastAsia="Arial Unicode MS" w:hAnsi="Arial" w:cs="Arial"/>
          <w:b/>
          <w:color w:val="000000"/>
          <w:lang w:val="es-ES" w:eastAsia="ar-SA"/>
        </w:rPr>
      </w:pPr>
    </w:p>
    <w:p w:rsidR="00AF6239" w:rsidRPr="00697162" w:rsidRDefault="00697162" w:rsidP="00AF6239">
      <w:pPr>
        <w:widowControl w:val="0"/>
        <w:suppressAutoHyphens/>
        <w:spacing w:after="0" w:line="276" w:lineRule="auto"/>
        <w:jc w:val="both"/>
        <w:rPr>
          <w:rFonts w:ascii="Arial" w:eastAsia="Arial Unicode MS" w:hAnsi="Arial" w:cs="Arial"/>
          <w:b/>
          <w:color w:val="000000"/>
          <w:lang w:val="es-ES" w:eastAsia="ar-SA"/>
        </w:rPr>
      </w:pPr>
      <w:bookmarkStart w:id="87" w:name="_Toc431395541"/>
      <w:bookmarkStart w:id="88" w:name="_Toc445456901"/>
      <w:bookmarkStart w:id="89" w:name="_Toc465081247"/>
      <w:r>
        <w:rPr>
          <w:rFonts w:ascii="Arial" w:eastAsia="Arial Unicode MS" w:hAnsi="Arial" w:cs="Arial"/>
          <w:b/>
          <w:color w:val="000000"/>
          <w:lang w:val="es-ES" w:eastAsia="ar-SA"/>
        </w:rPr>
        <w:t>5</w:t>
      </w:r>
      <w:r w:rsidR="00AF6239" w:rsidRPr="00697162">
        <w:rPr>
          <w:rFonts w:ascii="Arial" w:eastAsia="Arial Unicode MS" w:hAnsi="Arial" w:cs="Arial"/>
          <w:b/>
          <w:color w:val="000000"/>
          <w:lang w:val="es-ES" w:eastAsia="ar-SA"/>
        </w:rPr>
        <w:t>.2 FACTORES DE EVALUACIÓN</w:t>
      </w:r>
      <w:bookmarkEnd w:id="87"/>
      <w:bookmarkEnd w:id="88"/>
      <w:bookmarkEnd w:id="89"/>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bookmarkStart w:id="90" w:name="_Toc431395543"/>
      <w:bookmarkStart w:id="91" w:name="_Toc445456903"/>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comité verificará el cumplimiento de los requisitos y los documentos habilitantes exigidos en este pliego de condiciones a los proponentes y rechazará: 1) las propuestas que no cumplan con los requisitos habilitantes, 2) las que no cumplan con los documentos señalados en el pliego del concurso como no subsanables y 3) las de los proponentes que no alleguen los documentos subsanables que se le soliciten dentro del plazo del requerimiento. </w:t>
      </w: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Las propuestas hábiles se evaluarán utilizando los siguientes criterios:</w:t>
      </w: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p>
    <w:p w:rsidR="00AF6239" w:rsidRPr="00697162" w:rsidRDefault="00AF6239" w:rsidP="00AF6239">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 el propósito de realizar los estudios y análisis comparativos de las propuestas y teniendo en cuenta para ello los criterios de selección objetiva establecidos el artículo 5 de la ley 1150 de 2007, Decreto 1082 de 2015 y demás normas concordantes y complementarias, se han adoptado los siguientes criterios para la ponderación de las propuestas: </w:t>
      </w:r>
    </w:p>
    <w:p w:rsidR="00CF7E7E" w:rsidRPr="00697162" w:rsidDel="0095741F" w:rsidRDefault="00CF7E7E" w:rsidP="00AF6239">
      <w:pPr>
        <w:widowControl w:val="0"/>
        <w:suppressAutoHyphens/>
        <w:spacing w:after="0" w:line="276" w:lineRule="auto"/>
        <w:jc w:val="both"/>
        <w:rPr>
          <w:del w:id="92" w:author="Sandra Milena Cubillos Gonzalez" w:date="2020-10-01T10:46:00Z"/>
          <w:rFonts w:ascii="Arial" w:eastAsia="Arial Unicode MS" w:hAnsi="Arial" w:cs="Arial"/>
          <w:color w:val="000000"/>
          <w:lang w:val="es-ES" w:eastAsia="ar-SA"/>
        </w:rPr>
      </w:pPr>
    </w:p>
    <w:p w:rsidR="00CF7E7E" w:rsidRPr="00697162" w:rsidDel="0095741F" w:rsidRDefault="00CF7E7E" w:rsidP="00AF6239">
      <w:pPr>
        <w:widowControl w:val="0"/>
        <w:suppressAutoHyphens/>
        <w:spacing w:after="0" w:line="276" w:lineRule="auto"/>
        <w:jc w:val="both"/>
        <w:rPr>
          <w:ins w:id="93" w:author="Usuario de Windows" w:date="2020-09-25T13:42:00Z"/>
          <w:del w:id="94" w:author="Sandra Milena Cubillos Gonzalez" w:date="2020-10-01T10:46:00Z"/>
          <w:rFonts w:ascii="Arial" w:eastAsia="Arial Unicode MS" w:hAnsi="Arial" w:cs="Arial"/>
          <w:color w:val="000000"/>
          <w:lang w:val="es-ES" w:eastAsia="ar-SA"/>
        </w:rPr>
      </w:pPr>
    </w:p>
    <w:p w:rsidR="0042282F" w:rsidRPr="00697162" w:rsidDel="0095741F" w:rsidRDefault="0042282F" w:rsidP="00AF6239">
      <w:pPr>
        <w:widowControl w:val="0"/>
        <w:suppressAutoHyphens/>
        <w:spacing w:after="0" w:line="276" w:lineRule="auto"/>
        <w:jc w:val="both"/>
        <w:rPr>
          <w:ins w:id="95" w:author="Usuario de Windows" w:date="2020-09-25T13:42:00Z"/>
          <w:del w:id="96" w:author="Sandra Milena Cubillos Gonzalez" w:date="2020-10-01T10:46:00Z"/>
          <w:rFonts w:ascii="Arial" w:eastAsia="Arial Unicode MS" w:hAnsi="Arial" w:cs="Arial"/>
          <w:color w:val="000000"/>
          <w:lang w:val="es-ES" w:eastAsia="ar-SA"/>
        </w:rPr>
      </w:pPr>
    </w:p>
    <w:p w:rsidR="0042282F" w:rsidRPr="00697162" w:rsidRDefault="0042282F" w:rsidP="00AF6239">
      <w:pPr>
        <w:widowControl w:val="0"/>
        <w:suppressAutoHyphens/>
        <w:spacing w:after="0" w:line="276" w:lineRule="auto"/>
        <w:jc w:val="both"/>
        <w:rPr>
          <w:ins w:id="97" w:author="Usuario de Windows" w:date="2020-09-25T13:42:00Z"/>
          <w:rFonts w:ascii="Arial" w:eastAsia="Arial Unicode MS" w:hAnsi="Arial" w:cs="Arial"/>
          <w:color w:val="000000"/>
          <w:lang w:val="es-ES" w:eastAsia="ar-SA"/>
        </w:rPr>
      </w:pPr>
    </w:p>
    <w:p w:rsidR="0042282F" w:rsidRPr="00697162" w:rsidDel="00290DE6" w:rsidRDefault="0042282F" w:rsidP="00AF6239">
      <w:pPr>
        <w:widowControl w:val="0"/>
        <w:suppressAutoHyphens/>
        <w:spacing w:after="0" w:line="276" w:lineRule="auto"/>
        <w:jc w:val="both"/>
        <w:rPr>
          <w:del w:id="98" w:author="Usuario de Windows" w:date="2020-09-30T10:35:00Z"/>
          <w:rFonts w:ascii="Arial" w:eastAsia="Arial Unicode MS" w:hAnsi="Arial" w:cs="Arial"/>
          <w:color w:val="000000"/>
          <w:lang w:val="es-ES" w:eastAsia="ar-SA"/>
        </w:rPr>
      </w:pPr>
    </w:p>
    <w:tbl>
      <w:tblPr>
        <w:tblW w:w="0" w:type="auto"/>
        <w:jc w:val="center"/>
        <w:tblCellMar>
          <w:left w:w="70" w:type="dxa"/>
          <w:right w:w="70" w:type="dxa"/>
        </w:tblCellMar>
        <w:tblLook w:val="04A0" w:firstRow="1" w:lastRow="0" w:firstColumn="1" w:lastColumn="0" w:noHBand="0" w:noVBand="1"/>
        <w:tblPrChange w:id="99" w:author="Sandra Milena Cubillos Gonzalez" w:date="2020-10-01T10:46:00Z">
          <w:tblPr>
            <w:tblW w:w="0" w:type="auto"/>
            <w:jc w:val="center"/>
            <w:tblCellMar>
              <w:left w:w="70" w:type="dxa"/>
              <w:right w:w="70" w:type="dxa"/>
            </w:tblCellMar>
            <w:tblLook w:val="04A0" w:firstRow="1" w:lastRow="0" w:firstColumn="1" w:lastColumn="0" w:noHBand="0" w:noVBand="1"/>
          </w:tblPr>
        </w:tblPrChange>
      </w:tblPr>
      <w:tblGrid>
        <w:gridCol w:w="7219"/>
        <w:gridCol w:w="1173"/>
        <w:tblGridChange w:id="100">
          <w:tblGrid>
            <w:gridCol w:w="10"/>
            <w:gridCol w:w="7209"/>
            <w:gridCol w:w="10"/>
            <w:gridCol w:w="139"/>
            <w:gridCol w:w="1024"/>
            <w:gridCol w:w="10"/>
          </w:tblGrid>
        </w:tblGridChange>
      </w:tblGrid>
      <w:tr w:rsidR="00AF6239" w:rsidRPr="00697162" w:rsidTr="0095741F">
        <w:trPr>
          <w:trHeight w:val="824"/>
          <w:jc w:val="center"/>
          <w:trPrChange w:id="101" w:author="Sandra Milena Cubillos Gonzalez" w:date="2020-10-01T10:46:00Z">
            <w:trPr>
              <w:gridBefore w:val="1"/>
              <w:trHeight w:val="315"/>
              <w:jc w:val="center"/>
            </w:trPr>
          </w:trPrChange>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Change w:id="102" w:author="Sandra Milena Cubillos Gonzalez" w:date="2020-10-01T10:46:00Z">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tcPrChange>
          </w:tcPr>
          <w:p w:rsidR="00AF6239" w:rsidRPr="00697162" w:rsidRDefault="00AF6239"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CRITERIO DE ASIGNACIÓN</w:t>
            </w:r>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Change w:id="103" w:author="Sandra Milena Cubillos Gonzalez" w:date="2020-10-01T10:46:00Z">
              <w:tcPr>
                <w:tcW w:w="0" w:type="auto"/>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tcPrChange>
          </w:tcPr>
          <w:p w:rsidR="00AF6239" w:rsidRPr="00697162" w:rsidRDefault="00AF6239"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PUNTAJE MÁXIMO</w:t>
            </w:r>
          </w:p>
        </w:tc>
      </w:tr>
      <w:tr w:rsidR="0095741F" w:rsidRPr="00697162" w:rsidTr="00AF6239">
        <w:trPr>
          <w:trHeight w:val="315"/>
          <w:jc w:val="center"/>
          <w:ins w:id="104" w:author="Sandra Milena Cubillos Gonzalez" w:date="2020-10-01T10:45:00Z"/>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95741F" w:rsidRPr="00697162" w:rsidRDefault="0095741F" w:rsidP="004F4F80">
            <w:pPr>
              <w:widowControl w:val="0"/>
              <w:suppressAutoHyphens/>
              <w:spacing w:after="0" w:line="276" w:lineRule="auto"/>
              <w:jc w:val="center"/>
              <w:rPr>
                <w:ins w:id="105" w:author="Sandra Milena Cubillos Gonzalez" w:date="2020-10-01T10:45:00Z"/>
                <w:rFonts w:ascii="Arial" w:eastAsia="Arial Unicode MS" w:hAnsi="Arial" w:cs="Arial"/>
                <w:lang w:val="es-ES" w:eastAsia="ar-SA"/>
                <w:rPrChange w:id="106" w:author="Sandra Milena Cubillos Gonzalez" w:date="2020-10-01T10:45:00Z">
                  <w:rPr>
                    <w:ins w:id="107" w:author="Sandra Milena Cubillos Gonzalez" w:date="2020-10-01T10:45:00Z"/>
                    <w:rFonts w:ascii="Arial" w:eastAsia="Arial Unicode MS" w:hAnsi="Arial" w:cs="Arial"/>
                    <w:color w:val="000000"/>
                    <w:highlight w:val="yellow"/>
                    <w:lang w:val="es-ES" w:eastAsia="ar-SA"/>
                  </w:rPr>
                </w:rPrChange>
              </w:rPr>
            </w:pPr>
            <w:ins w:id="108" w:author="Sandra Milena Cubillos Gonzalez" w:date="2020-10-01T10:45:00Z">
              <w:r w:rsidRPr="00697162">
                <w:rPr>
                  <w:rFonts w:ascii="Arial" w:eastAsia="Arial Unicode MS" w:hAnsi="Arial" w:cs="Arial"/>
                  <w:lang w:val="es-ES" w:eastAsia="ar-SA"/>
                  <w:rPrChange w:id="109" w:author="Sandra Milena Cubillos Gonzalez" w:date="2020-10-01T10:45:00Z">
                    <w:rPr>
                      <w:rFonts w:ascii="Arial" w:eastAsia="Arial Unicode MS" w:hAnsi="Arial" w:cs="Arial"/>
                      <w:color w:val="000000"/>
                      <w:highlight w:val="yellow"/>
                      <w:lang w:val="es-ES" w:eastAsia="ar-SA"/>
                    </w:rPr>
                  </w:rPrChange>
                </w:rPr>
                <w:t xml:space="preserve">FORMACION ACADEMICA </w:t>
              </w:r>
            </w:ins>
            <w:ins w:id="110" w:author="Sandra Milena Cubillos Gonzalez" w:date="2020-10-01T10:46:00Z">
              <w:r w:rsidRPr="00697162">
                <w:rPr>
                  <w:rFonts w:ascii="Arial" w:eastAsia="Arial Unicode MS" w:hAnsi="Arial" w:cs="Arial"/>
                  <w:lang w:val="es-ES" w:eastAsia="ar-SA"/>
                </w:rPr>
                <w:t>COMPLEMENTARIA</w:t>
              </w:r>
            </w:ins>
          </w:p>
        </w:tc>
        <w:tc>
          <w:tcPr>
            <w:tcW w:w="0" w:type="auto"/>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95741F" w:rsidRPr="00697162" w:rsidRDefault="0095741F" w:rsidP="004F4F80">
            <w:pPr>
              <w:widowControl w:val="0"/>
              <w:suppressAutoHyphens/>
              <w:spacing w:after="0" w:line="276" w:lineRule="auto"/>
              <w:jc w:val="center"/>
              <w:rPr>
                <w:ins w:id="111" w:author="Sandra Milena Cubillos Gonzalez" w:date="2020-10-01T10:45:00Z"/>
                <w:rFonts w:ascii="Arial" w:eastAsia="Arial Unicode MS" w:hAnsi="Arial" w:cs="Arial"/>
                <w:color w:val="000000"/>
                <w:lang w:val="es-ES" w:eastAsia="ar-SA"/>
              </w:rPr>
            </w:pPr>
          </w:p>
        </w:tc>
      </w:tr>
      <w:tr w:rsidR="0065544E" w:rsidRPr="00697162" w:rsidTr="0065544E">
        <w:trPr>
          <w:trHeight w:val="315"/>
          <w:jc w:val="center"/>
          <w:ins w:id="112" w:author="Usuario de Windows" w:date="2020-09-29T20:02:00Z"/>
          <w:trPrChange w:id="113" w:author="Usuario de Windows" w:date="2020-09-30T07:23:00Z">
            <w:trPr>
              <w:gridAfter w:val="0"/>
              <w:trHeight w:val="315"/>
              <w:jc w:val="center"/>
            </w:trPr>
          </w:trPrChange>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Change w:id="114" w:author="Usuario de Windows" w:date="2020-09-30T07:23:00Z">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tcPrChange>
          </w:tcPr>
          <w:p w:rsidR="000433C2" w:rsidRPr="00697162" w:rsidRDefault="000433C2" w:rsidP="004F4F80">
            <w:pPr>
              <w:widowControl w:val="0"/>
              <w:suppressAutoHyphens/>
              <w:spacing w:after="0" w:line="276" w:lineRule="auto"/>
              <w:jc w:val="center"/>
              <w:rPr>
                <w:ins w:id="115" w:author="Usuario de Windows" w:date="2020-09-29T20:02:00Z"/>
                <w:rFonts w:ascii="Arial" w:eastAsia="Arial Unicode MS" w:hAnsi="Arial" w:cs="Arial"/>
                <w:color w:val="000000"/>
                <w:lang w:val="es-ES" w:eastAsia="ar-SA"/>
              </w:rPr>
            </w:pPr>
            <w:ins w:id="116" w:author="Usuario de Windows" w:date="2020-09-29T20:02:00Z">
              <w:r w:rsidRPr="00697162">
                <w:rPr>
                  <w:rFonts w:ascii="Arial" w:eastAsia="Arial Unicode MS" w:hAnsi="Arial" w:cs="Arial"/>
                  <w:color w:val="000000"/>
                  <w:lang w:val="es-ES" w:eastAsia="ar-SA"/>
                </w:rPr>
                <w:t>CERTIFICACIONES ADICIONALES GERENTE DE PROYECTO</w:t>
              </w:r>
            </w:ins>
          </w:p>
        </w:tc>
        <w:tc>
          <w:tcPr>
            <w:tcW w:w="0" w:type="auto"/>
            <w:tcBorders>
              <w:top w:val="single" w:sz="8" w:space="0" w:color="auto"/>
              <w:left w:val="nil"/>
              <w:bottom w:val="single" w:sz="8" w:space="0" w:color="auto"/>
              <w:right w:val="single" w:sz="8" w:space="0" w:color="auto"/>
            </w:tcBorders>
            <w:shd w:val="clear" w:color="auto" w:fill="auto"/>
            <w:noWrap/>
            <w:vAlign w:val="center"/>
            <w:tcPrChange w:id="117" w:author="Usuario de Windows" w:date="2020-09-30T07:23:00Z">
              <w:tcPr>
                <w:tcW w:w="0" w:type="auto"/>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tcPr>
            </w:tcPrChange>
          </w:tcPr>
          <w:p w:rsidR="000433C2" w:rsidRPr="00697162" w:rsidRDefault="000433C2" w:rsidP="004F4F80">
            <w:pPr>
              <w:widowControl w:val="0"/>
              <w:suppressAutoHyphens/>
              <w:spacing w:after="0" w:line="276" w:lineRule="auto"/>
              <w:jc w:val="center"/>
              <w:rPr>
                <w:ins w:id="118" w:author="Usuario de Windows" w:date="2020-09-29T20:02:00Z"/>
                <w:rFonts w:ascii="Arial" w:eastAsia="Arial Unicode MS" w:hAnsi="Arial" w:cs="Arial"/>
                <w:color w:val="000000"/>
                <w:lang w:val="es-ES" w:eastAsia="ar-SA"/>
              </w:rPr>
            </w:pPr>
            <w:ins w:id="119" w:author="Usuario de Windows" w:date="2020-09-29T20:03:00Z">
              <w:r w:rsidRPr="00697162">
                <w:rPr>
                  <w:rFonts w:ascii="Arial" w:eastAsia="Arial Unicode MS" w:hAnsi="Arial" w:cs="Arial"/>
                  <w:color w:val="000000"/>
                  <w:lang w:val="es-ES" w:eastAsia="ar-SA"/>
                </w:rPr>
                <w:t>1</w:t>
              </w:r>
            </w:ins>
            <w:ins w:id="120" w:author="Usuario de Windows" w:date="2020-09-30T07:22:00Z">
              <w:r w:rsidR="0065544E" w:rsidRPr="00697162">
                <w:rPr>
                  <w:rFonts w:ascii="Arial" w:eastAsia="Arial Unicode MS" w:hAnsi="Arial" w:cs="Arial"/>
                  <w:color w:val="000000"/>
                  <w:lang w:val="es-ES" w:eastAsia="ar-SA"/>
                </w:rPr>
                <w:t>5</w:t>
              </w:r>
            </w:ins>
            <w:ins w:id="121" w:author="Usuario de Windows" w:date="2020-09-29T20:03:00Z">
              <w:r w:rsidRPr="00697162">
                <w:rPr>
                  <w:rFonts w:ascii="Arial" w:eastAsia="Arial Unicode MS" w:hAnsi="Arial" w:cs="Arial"/>
                  <w:color w:val="000000"/>
                  <w:lang w:val="es-ES" w:eastAsia="ar-SA"/>
                </w:rPr>
                <w:t>0</w:t>
              </w:r>
            </w:ins>
          </w:p>
        </w:tc>
      </w:tr>
      <w:tr w:rsidR="00217D85" w:rsidRPr="00697162" w:rsidTr="0065544E">
        <w:trPr>
          <w:trHeight w:val="315"/>
          <w:jc w:val="center"/>
          <w:ins w:id="122" w:author="Usuario de Windows" w:date="2020-09-30T06:42:00Z"/>
          <w:trPrChange w:id="123" w:author="Usuario de Windows" w:date="2020-09-30T07:23:00Z">
            <w:trPr>
              <w:gridAfter w:val="0"/>
              <w:trHeight w:val="315"/>
              <w:jc w:val="center"/>
            </w:trPr>
          </w:trPrChange>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Change w:id="124" w:author="Usuario de Windows" w:date="2020-09-30T07:23:00Z">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tcPrChange>
          </w:tcPr>
          <w:p w:rsidR="00A84766" w:rsidRPr="00697162" w:rsidRDefault="00A84766" w:rsidP="004F4F80">
            <w:pPr>
              <w:widowControl w:val="0"/>
              <w:suppressAutoHyphens/>
              <w:spacing w:after="0" w:line="276" w:lineRule="auto"/>
              <w:jc w:val="center"/>
              <w:rPr>
                <w:ins w:id="125" w:author="Usuario de Windows" w:date="2020-09-30T06:42:00Z"/>
                <w:rFonts w:ascii="Arial" w:eastAsia="Arial Unicode MS" w:hAnsi="Arial" w:cs="Arial"/>
                <w:color w:val="000000"/>
                <w:lang w:val="es-ES" w:eastAsia="ar-SA"/>
              </w:rPr>
            </w:pPr>
            <w:ins w:id="126" w:author="Usuario de Windows" w:date="2020-09-30T06:42:00Z">
              <w:r w:rsidRPr="00697162">
                <w:rPr>
                  <w:rFonts w:ascii="Arial" w:eastAsia="Arial Unicode MS" w:hAnsi="Arial" w:cs="Arial"/>
                  <w:color w:val="000000"/>
                  <w:lang w:val="es-ES" w:eastAsia="ar-SA"/>
                </w:rPr>
                <w:t>CER</w:t>
              </w:r>
            </w:ins>
            <w:r w:rsidR="009B125A" w:rsidRPr="00697162">
              <w:rPr>
                <w:rFonts w:ascii="Arial" w:eastAsia="Arial Unicode MS" w:hAnsi="Arial" w:cs="Arial"/>
                <w:color w:val="000000"/>
                <w:lang w:val="es-ES" w:eastAsia="ar-SA"/>
              </w:rPr>
              <w:t>T</w:t>
            </w:r>
            <w:ins w:id="127" w:author="Usuario de Windows" w:date="2020-09-30T06:42:00Z">
              <w:r w:rsidRPr="00697162">
                <w:rPr>
                  <w:rFonts w:ascii="Arial" w:eastAsia="Arial Unicode MS" w:hAnsi="Arial" w:cs="Arial"/>
                  <w:color w:val="000000"/>
                  <w:lang w:val="es-ES" w:eastAsia="ar-SA"/>
                </w:rPr>
                <w:t>IFICACIONES ADICIONALES INGENIERO DE NETWORKING</w:t>
              </w:r>
            </w:ins>
          </w:p>
        </w:tc>
        <w:tc>
          <w:tcPr>
            <w:tcW w:w="0" w:type="auto"/>
            <w:tcBorders>
              <w:top w:val="single" w:sz="8" w:space="0" w:color="auto"/>
              <w:left w:val="nil"/>
              <w:bottom w:val="single" w:sz="8" w:space="0" w:color="auto"/>
              <w:right w:val="single" w:sz="8" w:space="0" w:color="auto"/>
            </w:tcBorders>
            <w:shd w:val="clear" w:color="auto" w:fill="auto"/>
            <w:noWrap/>
            <w:vAlign w:val="center"/>
            <w:tcPrChange w:id="128" w:author="Usuario de Windows" w:date="2020-09-30T07:23:00Z">
              <w:tcPr>
                <w:tcW w:w="0" w:type="auto"/>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tcPr>
            </w:tcPrChange>
          </w:tcPr>
          <w:p w:rsidR="00A84766" w:rsidRPr="00697162" w:rsidRDefault="00217D85" w:rsidP="004F4F80">
            <w:pPr>
              <w:widowControl w:val="0"/>
              <w:suppressAutoHyphens/>
              <w:spacing w:after="0" w:line="276" w:lineRule="auto"/>
              <w:jc w:val="center"/>
              <w:rPr>
                <w:ins w:id="129" w:author="Usuario de Windows" w:date="2020-09-30T06:42:00Z"/>
                <w:rFonts w:ascii="Arial" w:eastAsia="Arial Unicode MS" w:hAnsi="Arial" w:cs="Arial"/>
                <w:color w:val="000000"/>
                <w:lang w:val="es-ES" w:eastAsia="ar-SA"/>
              </w:rPr>
            </w:pPr>
            <w:ins w:id="130" w:author="Usuario de Windows" w:date="2020-09-30T07:12:00Z">
              <w:r w:rsidRPr="00697162">
                <w:rPr>
                  <w:rFonts w:ascii="Arial" w:eastAsia="Arial Unicode MS" w:hAnsi="Arial" w:cs="Arial"/>
                  <w:color w:val="000000"/>
                  <w:lang w:val="es-ES" w:eastAsia="ar-SA"/>
                </w:rPr>
                <w:t>20</w:t>
              </w:r>
            </w:ins>
            <w:ins w:id="131" w:author="Usuario de Windows" w:date="2020-09-30T06:43:00Z">
              <w:r w:rsidR="00A84766" w:rsidRPr="00697162">
                <w:rPr>
                  <w:rFonts w:ascii="Arial" w:eastAsia="Arial Unicode MS" w:hAnsi="Arial" w:cs="Arial"/>
                  <w:color w:val="000000"/>
                  <w:lang w:val="es-ES" w:eastAsia="ar-SA"/>
                </w:rPr>
                <w:t>0</w:t>
              </w:r>
            </w:ins>
          </w:p>
        </w:tc>
      </w:tr>
      <w:tr w:rsidR="0065544E" w:rsidRPr="00697162" w:rsidTr="0065544E">
        <w:trPr>
          <w:trHeight w:val="315"/>
          <w:jc w:val="center"/>
          <w:ins w:id="132" w:author="Usuario de Windows" w:date="2020-09-30T07:22:00Z"/>
          <w:trPrChange w:id="133" w:author="Usuario de Windows" w:date="2020-09-30T07:23:00Z">
            <w:trPr>
              <w:gridAfter w:val="0"/>
              <w:trHeight w:val="315"/>
              <w:jc w:val="center"/>
            </w:trPr>
          </w:trPrChange>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Change w:id="134" w:author="Usuario de Windows" w:date="2020-09-30T07:23:00Z">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tcPrChange>
          </w:tcPr>
          <w:p w:rsidR="0065544E" w:rsidRPr="00697162" w:rsidRDefault="0065544E" w:rsidP="004F4F80">
            <w:pPr>
              <w:widowControl w:val="0"/>
              <w:suppressAutoHyphens/>
              <w:spacing w:after="0" w:line="276" w:lineRule="auto"/>
              <w:jc w:val="center"/>
              <w:rPr>
                <w:ins w:id="135" w:author="Usuario de Windows" w:date="2020-09-30T07:22:00Z"/>
                <w:rFonts w:ascii="Arial" w:eastAsia="Arial Unicode MS" w:hAnsi="Arial" w:cs="Arial"/>
                <w:color w:val="000000"/>
                <w:lang w:val="es-ES" w:eastAsia="ar-SA"/>
              </w:rPr>
            </w:pPr>
            <w:ins w:id="136" w:author="Usuario de Windows" w:date="2020-09-30T07:22:00Z">
              <w:r w:rsidRPr="00697162">
                <w:rPr>
                  <w:rFonts w:ascii="Arial" w:eastAsia="Arial Unicode MS" w:hAnsi="Arial" w:cs="Arial"/>
                  <w:color w:val="000000"/>
                  <w:lang w:val="es-ES" w:eastAsia="ar-SA"/>
                </w:rPr>
                <w:t xml:space="preserve">CERFIFICACIONES ADICIONALES INGENIERO DE </w:t>
              </w:r>
            </w:ins>
            <w:ins w:id="137" w:author="Usuario de Windows" w:date="2020-09-30T07:23:00Z">
              <w:r w:rsidRPr="00697162">
                <w:rPr>
                  <w:rFonts w:ascii="Arial" w:eastAsia="Arial Unicode MS" w:hAnsi="Arial" w:cs="Arial"/>
                  <w:color w:val="000000"/>
                  <w:lang w:val="es-ES" w:eastAsia="ar-SA"/>
                </w:rPr>
                <w:t>COMUNICACIONES</w:t>
              </w:r>
            </w:ins>
          </w:p>
        </w:tc>
        <w:tc>
          <w:tcPr>
            <w:tcW w:w="0" w:type="auto"/>
            <w:tcBorders>
              <w:top w:val="single" w:sz="8" w:space="0" w:color="auto"/>
              <w:left w:val="nil"/>
              <w:bottom w:val="single" w:sz="8" w:space="0" w:color="auto"/>
              <w:right w:val="single" w:sz="8" w:space="0" w:color="auto"/>
            </w:tcBorders>
            <w:shd w:val="clear" w:color="auto" w:fill="auto"/>
            <w:noWrap/>
            <w:vAlign w:val="center"/>
            <w:tcPrChange w:id="138" w:author="Usuario de Windows" w:date="2020-09-30T07:23:00Z">
              <w:tcPr>
                <w:tcW w:w="0" w:type="auto"/>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tcPr>
            </w:tcPrChange>
          </w:tcPr>
          <w:p w:rsidR="0065544E" w:rsidRPr="00697162" w:rsidRDefault="00E800FA" w:rsidP="004F4F80">
            <w:pPr>
              <w:widowControl w:val="0"/>
              <w:suppressAutoHyphens/>
              <w:spacing w:after="0" w:line="276" w:lineRule="auto"/>
              <w:jc w:val="center"/>
              <w:rPr>
                <w:ins w:id="139" w:author="Usuario de Windows" w:date="2020-09-30T07:22:00Z"/>
                <w:rFonts w:ascii="Arial" w:eastAsia="Arial Unicode MS" w:hAnsi="Arial" w:cs="Arial"/>
                <w:color w:val="000000"/>
                <w:lang w:val="es-ES" w:eastAsia="ar-SA"/>
              </w:rPr>
            </w:pPr>
            <w:ins w:id="140" w:author="Usuario de Windows" w:date="2020-09-30T07:34:00Z">
              <w:r w:rsidRPr="00697162">
                <w:rPr>
                  <w:rFonts w:ascii="Arial" w:eastAsia="Arial Unicode MS" w:hAnsi="Arial" w:cs="Arial"/>
                  <w:color w:val="000000"/>
                  <w:lang w:val="es-ES" w:eastAsia="ar-SA"/>
                </w:rPr>
                <w:t>5</w:t>
              </w:r>
            </w:ins>
            <w:ins w:id="141" w:author="Usuario de Windows" w:date="2020-09-30T07:23:00Z">
              <w:r w:rsidR="0065544E" w:rsidRPr="00697162">
                <w:rPr>
                  <w:rFonts w:ascii="Arial" w:eastAsia="Arial Unicode MS" w:hAnsi="Arial" w:cs="Arial"/>
                  <w:color w:val="000000"/>
                  <w:lang w:val="es-ES" w:eastAsia="ar-SA"/>
                </w:rPr>
                <w:t>0</w:t>
              </w:r>
            </w:ins>
          </w:p>
        </w:tc>
      </w:tr>
      <w:tr w:rsidR="00217D85" w:rsidRPr="00697162" w:rsidTr="0065544E">
        <w:trPr>
          <w:trHeight w:val="315"/>
          <w:jc w:val="center"/>
          <w:ins w:id="142" w:author="Usuario de Windows" w:date="2020-09-30T07:10:00Z"/>
          <w:trPrChange w:id="143" w:author="Usuario de Windows" w:date="2020-09-30T07:23:00Z">
            <w:trPr>
              <w:gridAfter w:val="0"/>
              <w:trHeight w:val="315"/>
              <w:jc w:val="center"/>
            </w:trPr>
          </w:trPrChange>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tcPrChange w:id="144" w:author="Usuario de Windows" w:date="2020-09-30T07:23:00Z">
              <w:tcPr>
                <w:tcW w:w="0" w:type="auto"/>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tcPrChange>
          </w:tcPr>
          <w:p w:rsidR="00217D85" w:rsidRPr="00697162" w:rsidRDefault="00217D85" w:rsidP="004F4F80">
            <w:pPr>
              <w:widowControl w:val="0"/>
              <w:suppressAutoHyphens/>
              <w:spacing w:after="0" w:line="276" w:lineRule="auto"/>
              <w:jc w:val="center"/>
              <w:rPr>
                <w:ins w:id="145" w:author="Usuario de Windows" w:date="2020-09-30T07:10:00Z"/>
                <w:rFonts w:ascii="Arial" w:eastAsia="Arial Unicode MS" w:hAnsi="Arial" w:cs="Arial"/>
                <w:color w:val="000000"/>
                <w:lang w:val="es-ES" w:eastAsia="ar-SA"/>
              </w:rPr>
            </w:pPr>
            <w:ins w:id="146" w:author="Usuario de Windows" w:date="2020-09-30T07:10:00Z">
              <w:r w:rsidRPr="00697162">
                <w:rPr>
                  <w:rFonts w:ascii="Arial" w:eastAsia="Arial Unicode MS" w:hAnsi="Arial" w:cs="Arial"/>
                  <w:color w:val="000000"/>
                  <w:lang w:val="es-ES" w:eastAsia="ar-SA"/>
                </w:rPr>
                <w:t>CERTIFICACIONES ADICIONALES INGENIERO DE SEGURIDAD</w:t>
              </w:r>
            </w:ins>
          </w:p>
        </w:tc>
        <w:tc>
          <w:tcPr>
            <w:tcW w:w="0" w:type="auto"/>
            <w:tcBorders>
              <w:top w:val="single" w:sz="8" w:space="0" w:color="auto"/>
              <w:left w:val="nil"/>
              <w:bottom w:val="single" w:sz="8" w:space="0" w:color="auto"/>
              <w:right w:val="single" w:sz="8" w:space="0" w:color="auto"/>
            </w:tcBorders>
            <w:shd w:val="clear" w:color="auto" w:fill="auto"/>
            <w:noWrap/>
            <w:vAlign w:val="center"/>
            <w:tcPrChange w:id="147" w:author="Usuario de Windows" w:date="2020-09-30T07:23:00Z">
              <w:tcPr>
                <w:tcW w:w="0" w:type="auto"/>
                <w:gridSpan w:val="3"/>
                <w:tcBorders>
                  <w:top w:val="single" w:sz="8" w:space="0" w:color="auto"/>
                  <w:left w:val="nil"/>
                  <w:bottom w:val="single" w:sz="8" w:space="0" w:color="auto"/>
                  <w:right w:val="single" w:sz="8" w:space="0" w:color="auto"/>
                </w:tcBorders>
                <w:shd w:val="clear" w:color="auto" w:fill="D9D9D9" w:themeFill="background1" w:themeFillShade="D9"/>
                <w:noWrap/>
                <w:vAlign w:val="center"/>
              </w:tcPr>
            </w:tcPrChange>
          </w:tcPr>
          <w:p w:rsidR="00217D85" w:rsidRPr="00697162" w:rsidRDefault="00217D85" w:rsidP="004F4F80">
            <w:pPr>
              <w:widowControl w:val="0"/>
              <w:suppressAutoHyphens/>
              <w:spacing w:after="0" w:line="276" w:lineRule="auto"/>
              <w:jc w:val="center"/>
              <w:rPr>
                <w:ins w:id="148" w:author="Usuario de Windows" w:date="2020-09-30T07:10:00Z"/>
                <w:rFonts w:ascii="Arial" w:eastAsia="Arial Unicode MS" w:hAnsi="Arial" w:cs="Arial"/>
                <w:color w:val="000000"/>
                <w:lang w:val="es-ES" w:eastAsia="ar-SA"/>
              </w:rPr>
            </w:pPr>
            <w:ins w:id="149" w:author="Usuario de Windows" w:date="2020-09-30T07:10:00Z">
              <w:r w:rsidRPr="00697162">
                <w:rPr>
                  <w:rFonts w:ascii="Arial" w:eastAsia="Arial Unicode MS" w:hAnsi="Arial" w:cs="Arial"/>
                  <w:color w:val="000000"/>
                  <w:lang w:val="es-ES" w:eastAsia="ar-SA"/>
                </w:rPr>
                <w:t>100</w:t>
              </w:r>
            </w:ins>
          </w:p>
        </w:tc>
      </w:tr>
      <w:tr w:rsidR="0042282F" w:rsidRPr="00697162" w:rsidTr="000433C2">
        <w:trPr>
          <w:trHeight w:val="315"/>
          <w:jc w:val="center"/>
          <w:ins w:id="150" w:author="Usuario de Windows" w:date="2020-09-25T13:43: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42282F" w:rsidRPr="00697162" w:rsidRDefault="0042282F" w:rsidP="004F4F80">
            <w:pPr>
              <w:widowControl w:val="0"/>
              <w:suppressAutoHyphens/>
              <w:spacing w:after="0" w:line="276" w:lineRule="auto"/>
              <w:jc w:val="center"/>
              <w:rPr>
                <w:ins w:id="151" w:author="Usuario de Windows" w:date="2020-09-25T13:43:00Z"/>
                <w:rFonts w:ascii="Arial" w:eastAsia="Arial Unicode MS" w:hAnsi="Arial" w:cs="Arial"/>
                <w:color w:val="000000"/>
                <w:lang w:val="es-ES" w:eastAsia="ar-SA"/>
              </w:rPr>
            </w:pPr>
            <w:ins w:id="152" w:author="Usuario de Windows" w:date="2020-09-25T13:43:00Z">
              <w:r w:rsidRPr="00697162">
                <w:rPr>
                  <w:rFonts w:ascii="Arial" w:eastAsia="Arial Unicode MS" w:hAnsi="Arial" w:cs="Arial"/>
                  <w:color w:val="000000"/>
                  <w:lang w:val="es-ES" w:eastAsia="ar-SA"/>
                </w:rPr>
                <w:t xml:space="preserve">ACTUALIZACION SOLUCION DE TELEFONIA A </w:t>
              </w:r>
            </w:ins>
            <w:ins w:id="153" w:author="Usuario de Windows" w:date="2020-09-30T07:10:00Z">
              <w:r w:rsidR="00217D85" w:rsidRPr="00697162">
                <w:rPr>
                  <w:rFonts w:ascii="Arial" w:eastAsia="Arial Unicode MS" w:hAnsi="Arial" w:cs="Arial"/>
                  <w:color w:val="000000"/>
                  <w:lang w:val="es-ES" w:eastAsia="ar-SA"/>
                </w:rPr>
                <w:t xml:space="preserve"> ULTIMA VERSION DE CUM E IMPLEMENTACION DE </w:t>
              </w:r>
            </w:ins>
            <w:ins w:id="154" w:author="Usuario de Windows" w:date="2020-09-25T13:43:00Z">
              <w:r w:rsidRPr="00697162">
                <w:rPr>
                  <w:rFonts w:ascii="Arial" w:eastAsia="Arial Unicode MS" w:hAnsi="Arial" w:cs="Arial"/>
                  <w:color w:val="000000"/>
                  <w:lang w:val="es-ES" w:eastAsia="ar-SA"/>
                </w:rPr>
                <w:t>IPV6 SIN COSTO</w:t>
              </w:r>
            </w:ins>
            <w:ins w:id="155" w:author="Usuario de Windows" w:date="2020-09-30T07:11:00Z">
              <w:r w:rsidR="00217D85" w:rsidRPr="00697162">
                <w:rPr>
                  <w:rFonts w:ascii="Arial" w:eastAsia="Arial Unicode MS" w:hAnsi="Arial" w:cs="Arial"/>
                  <w:color w:val="000000"/>
                  <w:lang w:val="es-ES" w:eastAsia="ar-SA"/>
                </w:rPr>
                <w:t xml:space="preserve"> ADICIONAL</w:t>
              </w:r>
            </w:ins>
          </w:p>
        </w:tc>
        <w:tc>
          <w:tcPr>
            <w:tcW w:w="0" w:type="auto"/>
            <w:tcBorders>
              <w:top w:val="nil"/>
              <w:left w:val="nil"/>
              <w:bottom w:val="single" w:sz="8" w:space="0" w:color="auto"/>
              <w:right w:val="single" w:sz="8" w:space="0" w:color="auto"/>
            </w:tcBorders>
            <w:shd w:val="clear" w:color="auto" w:fill="auto"/>
            <w:noWrap/>
            <w:vAlign w:val="center"/>
          </w:tcPr>
          <w:p w:rsidR="0042282F" w:rsidRPr="00697162" w:rsidRDefault="00B4060F" w:rsidP="004F4F80">
            <w:pPr>
              <w:widowControl w:val="0"/>
              <w:suppressAutoHyphens/>
              <w:spacing w:after="0" w:line="276" w:lineRule="auto"/>
              <w:jc w:val="center"/>
              <w:rPr>
                <w:ins w:id="156" w:author="Usuario de Windows" w:date="2020-09-25T13:43:00Z"/>
                <w:rFonts w:ascii="Arial" w:eastAsia="Arial Unicode MS" w:hAnsi="Arial" w:cs="Arial"/>
                <w:color w:val="000000"/>
                <w:lang w:val="es-ES" w:eastAsia="ar-SA"/>
              </w:rPr>
            </w:pPr>
            <w:ins w:id="157" w:author="Usuario de Windows" w:date="2020-09-30T07:10:00Z">
              <w:r w:rsidRPr="00697162">
                <w:rPr>
                  <w:rFonts w:ascii="Arial" w:eastAsia="Arial Unicode MS" w:hAnsi="Arial" w:cs="Arial"/>
                  <w:color w:val="000000"/>
                  <w:lang w:val="es-ES" w:eastAsia="ar-SA"/>
                </w:rPr>
                <w:t>5</w:t>
              </w:r>
              <w:r w:rsidR="00217D85" w:rsidRPr="00697162">
                <w:rPr>
                  <w:rFonts w:ascii="Arial" w:eastAsia="Arial Unicode MS" w:hAnsi="Arial" w:cs="Arial"/>
                  <w:color w:val="000000"/>
                  <w:lang w:val="es-ES" w:eastAsia="ar-SA"/>
                </w:rPr>
                <w:t>00</w:t>
              </w:r>
            </w:ins>
          </w:p>
        </w:tc>
      </w:tr>
      <w:tr w:rsidR="001D0F5D" w:rsidRPr="00697162" w:rsidTr="001D0F5D">
        <w:trPr>
          <w:trHeight w:val="315"/>
          <w:jc w:val="center"/>
        </w:trPr>
        <w:tc>
          <w:tcPr>
            <w:tcW w:w="0" w:type="auto"/>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D0F5D" w:rsidRPr="00697162" w:rsidRDefault="001D0F5D" w:rsidP="004F4F80">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TOTAL FORMACION DE LOS PROFESIONALES Y AMPLIACION DEL SERVICIOS IPV6 A LA TELEFONIA DE LA EMPRESA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tcPr>
          <w:p w:rsidR="001D0F5D" w:rsidRPr="00697162" w:rsidRDefault="001D0F5D" w:rsidP="004F4F80">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1000</w:t>
            </w:r>
          </w:p>
        </w:tc>
      </w:tr>
      <w:tr w:rsidR="004F4F80" w:rsidRPr="00697162" w:rsidTr="000433C2">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4F4F80" w:rsidRPr="00697162" w:rsidRDefault="004F4F80"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VALORES AGREGADOS </w:t>
            </w:r>
          </w:p>
        </w:tc>
        <w:tc>
          <w:tcPr>
            <w:tcW w:w="0" w:type="auto"/>
            <w:tcBorders>
              <w:top w:val="nil"/>
              <w:left w:val="nil"/>
              <w:bottom w:val="single" w:sz="8" w:space="0" w:color="auto"/>
              <w:right w:val="single" w:sz="8" w:space="0" w:color="auto"/>
            </w:tcBorders>
            <w:shd w:val="clear" w:color="auto" w:fill="auto"/>
            <w:noWrap/>
            <w:vAlign w:val="center"/>
          </w:tcPr>
          <w:p w:rsidR="004F4F80" w:rsidRPr="00697162" w:rsidRDefault="004F4F80" w:rsidP="004F4F80">
            <w:pPr>
              <w:widowControl w:val="0"/>
              <w:suppressAutoHyphens/>
              <w:spacing w:after="0" w:line="276" w:lineRule="auto"/>
              <w:jc w:val="center"/>
              <w:rPr>
                <w:rFonts w:ascii="Arial" w:eastAsia="Arial Unicode MS" w:hAnsi="Arial" w:cs="Arial"/>
                <w:color w:val="000000"/>
                <w:lang w:val="es-ES" w:eastAsia="ar-SA"/>
              </w:rPr>
            </w:pPr>
          </w:p>
        </w:tc>
      </w:tr>
      <w:tr w:rsidR="00AF6239" w:rsidRPr="00697162"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697162" w:rsidRDefault="00B55CA9" w:rsidP="004F4F80">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ENTREGA DE IMPRESORA LASER A COLOR SIN COSTO ADICIONAL</w:t>
            </w:r>
          </w:p>
        </w:tc>
        <w:tc>
          <w:tcPr>
            <w:tcW w:w="0" w:type="auto"/>
            <w:tcBorders>
              <w:top w:val="nil"/>
              <w:left w:val="nil"/>
              <w:bottom w:val="single" w:sz="8" w:space="0" w:color="auto"/>
              <w:right w:val="single" w:sz="8" w:space="0" w:color="auto"/>
            </w:tcBorders>
            <w:shd w:val="clear" w:color="auto" w:fill="auto"/>
            <w:noWrap/>
            <w:vAlign w:val="center"/>
            <w:hideMark/>
          </w:tcPr>
          <w:p w:rsidR="00AF6239" w:rsidRPr="00697162" w:rsidRDefault="00B55CA9" w:rsidP="004F4F80">
            <w:pPr>
              <w:widowControl w:val="0"/>
              <w:suppressAutoHyphens/>
              <w:spacing w:after="0" w:line="276" w:lineRule="auto"/>
              <w:jc w:val="center"/>
              <w:rPr>
                <w:rFonts w:ascii="Arial" w:eastAsia="Arial Unicode MS" w:hAnsi="Arial" w:cs="Arial"/>
                <w:color w:val="000000"/>
                <w:lang w:val="es-ES" w:eastAsia="ar-SA"/>
              </w:rPr>
            </w:pPr>
            <w:del w:id="158" w:author="Usuario de Windows" w:date="2020-09-30T10:29:00Z">
              <w:r w:rsidRPr="00697162" w:rsidDel="00B4060F">
                <w:rPr>
                  <w:rFonts w:ascii="Arial" w:eastAsia="Arial Unicode MS" w:hAnsi="Arial" w:cs="Arial"/>
                  <w:color w:val="000000"/>
                  <w:lang w:val="es-ES" w:eastAsia="ar-SA"/>
                </w:rPr>
                <w:delText>100</w:delText>
              </w:r>
            </w:del>
            <w:ins w:id="159" w:author="Usuario de Windows" w:date="2020-09-30T10:29:00Z">
              <w:r w:rsidR="00B4060F" w:rsidRPr="00697162">
                <w:rPr>
                  <w:rFonts w:ascii="Arial" w:eastAsia="Arial Unicode MS" w:hAnsi="Arial" w:cs="Arial"/>
                  <w:color w:val="000000"/>
                  <w:lang w:val="es-ES" w:eastAsia="ar-SA"/>
                </w:rPr>
                <w:t>50</w:t>
              </w:r>
            </w:ins>
          </w:p>
        </w:tc>
      </w:tr>
      <w:tr w:rsidR="00AF6239" w:rsidRPr="00697162" w:rsidDel="00B4060F" w:rsidTr="005368E0">
        <w:trPr>
          <w:trHeight w:val="315"/>
          <w:jc w:val="center"/>
          <w:del w:id="160" w:author="Usuario de Windows" w:date="2020-09-30T10:29: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6239" w:rsidRPr="00697162" w:rsidDel="00B4060F" w:rsidRDefault="00B55CA9" w:rsidP="004F4F80">
            <w:pPr>
              <w:widowControl w:val="0"/>
              <w:suppressAutoHyphens/>
              <w:spacing w:after="0" w:line="276" w:lineRule="auto"/>
              <w:jc w:val="center"/>
              <w:rPr>
                <w:del w:id="161" w:author="Usuario de Windows" w:date="2020-09-30T10:29:00Z"/>
                <w:rFonts w:ascii="Arial" w:eastAsia="Arial Unicode MS" w:hAnsi="Arial" w:cs="Arial"/>
                <w:color w:val="000000"/>
                <w:lang w:val="es-ES" w:eastAsia="ar-SA"/>
              </w:rPr>
            </w:pPr>
            <w:del w:id="162" w:author="Usuario de Windows" w:date="2020-09-30T09:53:00Z">
              <w:r w:rsidRPr="00697162" w:rsidDel="0068566E">
                <w:rPr>
                  <w:rFonts w:ascii="Arial" w:eastAsia="Arial Unicode MS" w:hAnsi="Arial" w:cs="Arial"/>
                  <w:color w:val="000000"/>
                  <w:lang w:val="es-ES" w:eastAsia="ar-SA"/>
                </w:rPr>
                <w:delText>ENTREGA DE COMPUTADOR PARA VALLA SIN COSTO ADICIONAL</w:delText>
              </w:r>
            </w:del>
          </w:p>
        </w:tc>
        <w:tc>
          <w:tcPr>
            <w:tcW w:w="0" w:type="auto"/>
            <w:tcBorders>
              <w:top w:val="nil"/>
              <w:left w:val="nil"/>
              <w:bottom w:val="single" w:sz="8" w:space="0" w:color="auto"/>
              <w:right w:val="single" w:sz="8" w:space="0" w:color="auto"/>
            </w:tcBorders>
            <w:shd w:val="clear" w:color="auto" w:fill="auto"/>
            <w:noWrap/>
            <w:vAlign w:val="center"/>
            <w:hideMark/>
          </w:tcPr>
          <w:p w:rsidR="00AF6239" w:rsidRPr="00697162" w:rsidDel="00B4060F" w:rsidRDefault="00B55CA9" w:rsidP="004F4F80">
            <w:pPr>
              <w:widowControl w:val="0"/>
              <w:suppressAutoHyphens/>
              <w:spacing w:after="0" w:line="276" w:lineRule="auto"/>
              <w:jc w:val="center"/>
              <w:rPr>
                <w:del w:id="163" w:author="Usuario de Windows" w:date="2020-09-30T10:29:00Z"/>
                <w:rFonts w:ascii="Arial" w:eastAsia="Arial Unicode MS" w:hAnsi="Arial" w:cs="Arial"/>
                <w:color w:val="000000"/>
                <w:lang w:val="es-ES" w:eastAsia="ar-SA"/>
              </w:rPr>
            </w:pPr>
            <w:del w:id="164" w:author="Usuario de Windows" w:date="2020-09-30T09:42:00Z">
              <w:r w:rsidRPr="00697162" w:rsidDel="000C6823">
                <w:rPr>
                  <w:rFonts w:ascii="Arial" w:eastAsia="Arial Unicode MS" w:hAnsi="Arial" w:cs="Arial"/>
                  <w:color w:val="000000"/>
                  <w:lang w:val="es-ES" w:eastAsia="ar-SA"/>
                </w:rPr>
                <w:delText>250</w:delText>
              </w:r>
            </w:del>
          </w:p>
        </w:tc>
      </w:tr>
      <w:tr w:rsidR="00B4060F" w:rsidRPr="00697162" w:rsidTr="005368E0">
        <w:trPr>
          <w:trHeight w:val="315"/>
          <w:jc w:val="center"/>
          <w:ins w:id="165" w:author="Usuario de Windows" w:date="2020-09-30T09:53: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B4060F" w:rsidRPr="00697162" w:rsidRDefault="00B4060F" w:rsidP="004F4F80">
            <w:pPr>
              <w:widowControl w:val="0"/>
              <w:suppressAutoHyphens/>
              <w:spacing w:after="0" w:line="276" w:lineRule="auto"/>
              <w:jc w:val="center"/>
              <w:rPr>
                <w:ins w:id="166" w:author="Usuario de Windows" w:date="2020-09-30T09:53:00Z"/>
                <w:rFonts w:ascii="Arial" w:eastAsia="Arial Unicode MS" w:hAnsi="Arial" w:cs="Arial"/>
                <w:color w:val="000000"/>
                <w:lang w:val="es-ES" w:eastAsia="ar-SA"/>
              </w:rPr>
            </w:pPr>
            <w:ins w:id="167" w:author="Usuario de Windows" w:date="2020-09-30T10:25:00Z">
              <w:r w:rsidRPr="00697162">
                <w:rPr>
                  <w:rFonts w:ascii="Arial" w:eastAsia="Arial Unicode MS" w:hAnsi="Arial" w:cs="Arial"/>
                  <w:color w:val="000000"/>
                  <w:lang w:val="es-ES" w:eastAsia="ar-SA"/>
                </w:rPr>
                <w:t>ENTREGA DE SOLUCIÓN WIFI 2000 USUARIOS concurrentes SIN COSTO ADICIONAL</w:t>
              </w:r>
            </w:ins>
          </w:p>
        </w:tc>
        <w:tc>
          <w:tcPr>
            <w:tcW w:w="0" w:type="auto"/>
            <w:tcBorders>
              <w:top w:val="nil"/>
              <w:left w:val="nil"/>
              <w:bottom w:val="single" w:sz="8" w:space="0" w:color="auto"/>
              <w:right w:val="single" w:sz="8" w:space="0" w:color="auto"/>
            </w:tcBorders>
            <w:shd w:val="clear" w:color="auto" w:fill="auto"/>
            <w:noWrap/>
            <w:vAlign w:val="center"/>
          </w:tcPr>
          <w:p w:rsidR="00B4060F" w:rsidRPr="00697162" w:rsidDel="000C6823" w:rsidRDefault="00532F96" w:rsidP="001D0F5D">
            <w:pPr>
              <w:widowControl w:val="0"/>
              <w:suppressAutoHyphens/>
              <w:spacing w:after="0" w:line="276" w:lineRule="auto"/>
              <w:jc w:val="center"/>
              <w:rPr>
                <w:ins w:id="168" w:author="Usuario de Windows" w:date="2020-09-30T09:53:00Z"/>
                <w:rFonts w:ascii="Arial" w:eastAsia="Arial Unicode MS" w:hAnsi="Arial" w:cs="Arial"/>
                <w:color w:val="000000"/>
                <w:lang w:val="es-ES" w:eastAsia="ar-SA"/>
              </w:rPr>
            </w:pPr>
            <w:r w:rsidRPr="00697162">
              <w:rPr>
                <w:rFonts w:ascii="Arial" w:eastAsia="Arial Unicode MS" w:hAnsi="Arial" w:cs="Arial"/>
                <w:color w:val="000000"/>
                <w:lang w:val="es-ES" w:eastAsia="ar-SA"/>
              </w:rPr>
              <w:t>8</w:t>
            </w:r>
            <w:r w:rsidR="001D0F5D" w:rsidRPr="00697162">
              <w:rPr>
                <w:rFonts w:ascii="Arial" w:eastAsia="Arial Unicode MS" w:hAnsi="Arial" w:cs="Arial"/>
                <w:color w:val="000000"/>
                <w:lang w:val="es-ES" w:eastAsia="ar-SA"/>
              </w:rPr>
              <w:t>0</w:t>
            </w:r>
          </w:p>
        </w:tc>
      </w:tr>
      <w:tr w:rsidR="008A0FCE" w:rsidRPr="00697162" w:rsidTr="005368E0">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color w:val="000000"/>
                <w:lang w:val="es-ES" w:eastAsia="ar-SA"/>
              </w:rPr>
            </w:pPr>
            <w:r w:rsidRPr="00697162">
              <w:rPr>
                <w:rFonts w:ascii="Arial" w:eastAsia="Arial Unicode MS" w:hAnsi="Arial" w:cs="Arial"/>
                <w:color w:val="000000"/>
                <w:lang w:val="es-ES" w:eastAsia="ar-SA"/>
              </w:rPr>
              <w:t>ENTREGA DE AIRE MINISPLIT 24000 BTU LLAVE EN MANO SIN COSTO ADICIONAL</w:t>
            </w:r>
          </w:p>
        </w:tc>
        <w:tc>
          <w:tcPr>
            <w:tcW w:w="0" w:type="auto"/>
            <w:tcBorders>
              <w:top w:val="nil"/>
              <w:left w:val="nil"/>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color w:val="000000"/>
                <w:lang w:val="es-ES" w:eastAsia="ar-SA"/>
              </w:rPr>
            </w:pPr>
            <w:del w:id="169" w:author="Usuario de Windows" w:date="2020-09-30T10:25:00Z">
              <w:r w:rsidRPr="00697162" w:rsidDel="00B4060F">
                <w:rPr>
                  <w:rFonts w:ascii="Arial" w:eastAsia="Arial Unicode MS" w:hAnsi="Arial" w:cs="Arial"/>
                  <w:color w:val="000000"/>
                  <w:lang w:val="es-ES" w:eastAsia="ar-SA"/>
                </w:rPr>
                <w:delText>2</w:delText>
              </w:r>
            </w:del>
            <w:del w:id="170" w:author="Usuario de Windows" w:date="2020-09-30T09:42:00Z">
              <w:r w:rsidRPr="00697162" w:rsidDel="000C6823">
                <w:rPr>
                  <w:rFonts w:ascii="Arial" w:eastAsia="Arial Unicode MS" w:hAnsi="Arial" w:cs="Arial"/>
                  <w:color w:val="000000"/>
                  <w:lang w:val="es-ES" w:eastAsia="ar-SA"/>
                </w:rPr>
                <w:delText>5</w:delText>
              </w:r>
            </w:del>
            <w:r w:rsidRPr="00697162">
              <w:rPr>
                <w:rFonts w:ascii="Arial" w:eastAsia="Arial Unicode MS" w:hAnsi="Arial" w:cs="Arial"/>
                <w:color w:val="000000"/>
                <w:lang w:val="es-ES" w:eastAsia="ar-SA"/>
              </w:rPr>
              <w:t>120</w:t>
            </w:r>
          </w:p>
        </w:tc>
      </w:tr>
      <w:tr w:rsidR="008A0FCE" w:rsidRPr="00697162" w:rsidTr="005368E0">
        <w:trPr>
          <w:trHeight w:val="315"/>
          <w:jc w:val="center"/>
          <w:ins w:id="171" w:author="Usuario de Windows" w:date="2020-09-30T10:2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ins w:id="172" w:author="Usuario de Windows" w:date="2020-09-30T10:25:00Z"/>
                <w:rFonts w:ascii="Arial" w:eastAsia="Arial Unicode MS" w:hAnsi="Arial" w:cs="Arial"/>
                <w:color w:val="000000"/>
                <w:lang w:val="es-ES" w:eastAsia="ar-SA"/>
              </w:rPr>
            </w:pPr>
            <w:ins w:id="173" w:author="Usuario de Windows" w:date="2020-09-30T10:25:00Z">
              <w:r w:rsidRPr="00697162">
                <w:rPr>
                  <w:rFonts w:ascii="Arial" w:eastAsia="Arial Unicode MS" w:hAnsi="Arial" w:cs="Arial"/>
                  <w:color w:val="000000"/>
                  <w:lang w:val="es-ES" w:eastAsia="ar-SA"/>
                </w:rPr>
                <w:t>ENTREGA DE COMPUTADOR PARA VALLA SIN COSTO ADICIONAL</w:t>
              </w:r>
            </w:ins>
          </w:p>
        </w:tc>
        <w:tc>
          <w:tcPr>
            <w:tcW w:w="0" w:type="auto"/>
            <w:tcBorders>
              <w:top w:val="nil"/>
              <w:left w:val="nil"/>
              <w:bottom w:val="single" w:sz="8" w:space="0" w:color="auto"/>
              <w:right w:val="single" w:sz="8" w:space="0" w:color="auto"/>
            </w:tcBorders>
            <w:shd w:val="clear" w:color="auto" w:fill="auto"/>
            <w:noWrap/>
            <w:vAlign w:val="center"/>
          </w:tcPr>
          <w:p w:rsidR="008A0FCE" w:rsidRPr="00697162" w:rsidRDefault="008A0FCE" w:rsidP="008A0FCE">
            <w:pPr>
              <w:widowControl w:val="0"/>
              <w:suppressAutoHyphens/>
              <w:spacing w:after="0" w:line="276" w:lineRule="auto"/>
              <w:jc w:val="center"/>
              <w:rPr>
                <w:ins w:id="174" w:author="Usuario de Windows" w:date="2020-09-30T10:25:00Z"/>
                <w:rFonts w:ascii="Arial" w:eastAsia="Arial Unicode MS" w:hAnsi="Arial" w:cs="Arial"/>
                <w:color w:val="000000"/>
                <w:lang w:val="es-ES" w:eastAsia="ar-SA"/>
              </w:rPr>
            </w:pPr>
            <w:r w:rsidRPr="00697162">
              <w:rPr>
                <w:rFonts w:ascii="Arial" w:eastAsia="Arial Unicode MS" w:hAnsi="Arial" w:cs="Arial"/>
                <w:color w:val="000000"/>
                <w:lang w:val="es-ES" w:eastAsia="ar-SA"/>
              </w:rPr>
              <w:t>2</w:t>
            </w:r>
            <w:ins w:id="175" w:author="Usuario de Windows" w:date="2020-09-30T10:25:00Z">
              <w:r w:rsidRPr="00697162">
                <w:rPr>
                  <w:rFonts w:ascii="Arial" w:eastAsia="Arial Unicode MS" w:hAnsi="Arial" w:cs="Arial"/>
                  <w:color w:val="000000"/>
                  <w:lang w:val="es-ES" w:eastAsia="ar-SA"/>
                </w:rPr>
                <w:t>50</w:t>
              </w:r>
            </w:ins>
          </w:p>
        </w:tc>
      </w:tr>
      <w:tr w:rsidR="008A0FCE" w:rsidRPr="00697162" w:rsidTr="00532F96">
        <w:trPr>
          <w:trHeight w:val="315"/>
          <w:jc w:val="center"/>
        </w:trPr>
        <w:tc>
          <w:tcPr>
            <w:tcW w:w="0" w:type="auto"/>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b/>
                <w:lang w:val="es-ES" w:eastAsia="ar-SA"/>
              </w:rPr>
            </w:pPr>
            <w:r w:rsidRPr="00697162">
              <w:rPr>
                <w:rFonts w:ascii="Arial" w:eastAsia="Arial Unicode MS" w:hAnsi="Arial" w:cs="Arial"/>
                <w:b/>
                <w:lang w:val="es-ES" w:eastAsia="ar-SA"/>
              </w:rPr>
              <w:t xml:space="preserve">TOTAL DE VALORES AGREGADOS EN LA CONSULTORIA </w:t>
            </w:r>
          </w:p>
        </w:tc>
        <w:tc>
          <w:tcPr>
            <w:tcW w:w="0" w:type="auto"/>
            <w:tcBorders>
              <w:top w:val="nil"/>
              <w:left w:val="nil"/>
              <w:bottom w:val="single" w:sz="8" w:space="0" w:color="auto"/>
              <w:right w:val="single" w:sz="8" w:space="0" w:color="auto"/>
            </w:tcBorders>
            <w:shd w:val="clear" w:color="auto" w:fill="D9D9D9" w:themeFill="background1" w:themeFillShade="D9"/>
            <w:noWrap/>
            <w:vAlign w:val="center"/>
          </w:tcPr>
          <w:p w:rsidR="008A0FCE" w:rsidRPr="00697162" w:rsidRDefault="008A0FCE" w:rsidP="008A0FCE">
            <w:pPr>
              <w:widowControl w:val="0"/>
              <w:suppressAutoHyphens/>
              <w:spacing w:after="0" w:line="276" w:lineRule="auto"/>
              <w:jc w:val="center"/>
              <w:rPr>
                <w:rFonts w:ascii="Arial" w:eastAsia="Arial Unicode MS" w:hAnsi="Arial" w:cs="Arial"/>
                <w:b/>
                <w:lang w:val="es-ES" w:eastAsia="ar-SA"/>
              </w:rPr>
            </w:pPr>
            <w:r w:rsidRPr="00697162">
              <w:rPr>
                <w:rFonts w:ascii="Arial" w:eastAsia="Arial Unicode MS" w:hAnsi="Arial" w:cs="Arial"/>
                <w:b/>
                <w:lang w:val="es-ES" w:eastAsia="ar-SA"/>
              </w:rPr>
              <w:t>500</w:t>
            </w:r>
          </w:p>
        </w:tc>
      </w:tr>
      <w:tr w:rsidR="008A0FCE" w:rsidRPr="00697162" w:rsidDel="00B4060F" w:rsidTr="00B4060F">
        <w:trPr>
          <w:trHeight w:val="315"/>
          <w:jc w:val="center"/>
          <w:del w:id="176" w:author="Usuario de Windows" w:date="2020-09-30T10:25:00Z"/>
          <w:trPrChange w:id="177" w:author="Usuario de Windows" w:date="2020-09-30T10:25:00Z">
            <w:trPr>
              <w:gridBefore w:val="1"/>
              <w:trHeight w:val="315"/>
              <w:jc w:val="center"/>
            </w:trPr>
          </w:trPrChange>
        </w:trPr>
        <w:tc>
          <w:tcPr>
            <w:tcW w:w="0" w:type="auto"/>
            <w:tcBorders>
              <w:top w:val="nil"/>
              <w:left w:val="single" w:sz="8" w:space="0" w:color="auto"/>
              <w:bottom w:val="single" w:sz="8" w:space="0" w:color="auto"/>
              <w:right w:val="single" w:sz="8" w:space="0" w:color="auto"/>
            </w:tcBorders>
            <w:shd w:val="clear" w:color="auto" w:fill="auto"/>
            <w:noWrap/>
            <w:vAlign w:val="center"/>
            <w:tcPrChange w:id="178" w:author="Usuario de Windows" w:date="2020-09-30T10:25:00Z">
              <w:tcPr>
                <w:tcW w:w="0" w:type="auto"/>
                <w:gridSpan w:val="3"/>
                <w:tcBorders>
                  <w:top w:val="nil"/>
                  <w:left w:val="single" w:sz="8" w:space="0" w:color="auto"/>
                  <w:bottom w:val="single" w:sz="8" w:space="0" w:color="auto"/>
                  <w:right w:val="single" w:sz="8" w:space="0" w:color="auto"/>
                </w:tcBorders>
                <w:shd w:val="clear" w:color="auto" w:fill="auto"/>
                <w:noWrap/>
                <w:vAlign w:val="center"/>
              </w:tcPr>
            </w:tcPrChange>
          </w:tcPr>
          <w:p w:rsidR="008A0FCE" w:rsidRPr="00697162" w:rsidDel="00B4060F" w:rsidRDefault="008A0FCE" w:rsidP="008A0FCE">
            <w:pPr>
              <w:widowControl w:val="0"/>
              <w:suppressAutoHyphens/>
              <w:spacing w:after="0" w:line="276" w:lineRule="auto"/>
              <w:jc w:val="center"/>
              <w:rPr>
                <w:del w:id="179" w:author="Usuario de Windows" w:date="2020-09-30T10:25:00Z"/>
                <w:rFonts w:ascii="Arial" w:eastAsia="Arial Unicode MS" w:hAnsi="Arial" w:cs="Arial"/>
                <w:color w:val="000000"/>
                <w:lang w:val="es-ES" w:eastAsia="ar-SA"/>
              </w:rPr>
            </w:pPr>
            <w:del w:id="180" w:author="Usuario de Windows" w:date="2020-09-30T10:25:00Z">
              <w:r w:rsidRPr="00697162" w:rsidDel="00B4060F">
                <w:rPr>
                  <w:rFonts w:ascii="Arial" w:eastAsia="Arial Unicode MS" w:hAnsi="Arial" w:cs="Arial"/>
                  <w:color w:val="000000"/>
                  <w:lang w:val="es-ES" w:eastAsia="ar-SA"/>
                </w:rPr>
                <w:delText>ENTREGA DE SOLUCIÓN WIFI 2000 USUARIOS concurrentes SIN COSTO ADICIONAL</w:delText>
              </w:r>
            </w:del>
          </w:p>
        </w:tc>
        <w:tc>
          <w:tcPr>
            <w:tcW w:w="0" w:type="auto"/>
            <w:tcBorders>
              <w:top w:val="nil"/>
              <w:left w:val="nil"/>
              <w:bottom w:val="single" w:sz="8" w:space="0" w:color="auto"/>
              <w:right w:val="single" w:sz="8" w:space="0" w:color="auto"/>
            </w:tcBorders>
            <w:shd w:val="clear" w:color="auto" w:fill="auto"/>
            <w:noWrap/>
            <w:vAlign w:val="center"/>
            <w:tcPrChange w:id="181" w:author="Usuario de Windows" w:date="2020-09-30T10:25:00Z">
              <w:tcPr>
                <w:tcW w:w="0" w:type="auto"/>
                <w:gridSpan w:val="2"/>
                <w:tcBorders>
                  <w:top w:val="nil"/>
                  <w:left w:val="nil"/>
                  <w:bottom w:val="single" w:sz="8" w:space="0" w:color="auto"/>
                  <w:right w:val="single" w:sz="8" w:space="0" w:color="auto"/>
                </w:tcBorders>
                <w:shd w:val="clear" w:color="auto" w:fill="auto"/>
                <w:noWrap/>
                <w:vAlign w:val="center"/>
              </w:tcPr>
            </w:tcPrChange>
          </w:tcPr>
          <w:p w:rsidR="008A0FCE" w:rsidRPr="00697162" w:rsidDel="00B4060F" w:rsidRDefault="008A0FCE" w:rsidP="008A0FCE">
            <w:pPr>
              <w:widowControl w:val="0"/>
              <w:suppressAutoHyphens/>
              <w:spacing w:after="0" w:line="276" w:lineRule="auto"/>
              <w:jc w:val="center"/>
              <w:rPr>
                <w:del w:id="182" w:author="Usuario de Windows" w:date="2020-09-30T10:25:00Z"/>
                <w:rFonts w:ascii="Arial" w:eastAsia="Arial Unicode MS" w:hAnsi="Arial" w:cs="Arial"/>
                <w:color w:val="000000"/>
                <w:lang w:val="es-ES" w:eastAsia="ar-SA"/>
              </w:rPr>
            </w:pPr>
            <w:del w:id="183" w:author="Usuario de Windows" w:date="2020-09-30T09:42:00Z">
              <w:r w:rsidRPr="00697162" w:rsidDel="000C6823">
                <w:rPr>
                  <w:rFonts w:ascii="Arial" w:eastAsia="Arial Unicode MS" w:hAnsi="Arial" w:cs="Arial"/>
                  <w:color w:val="000000"/>
                  <w:lang w:val="es-ES" w:eastAsia="ar-SA"/>
                </w:rPr>
                <w:delText>400</w:delText>
              </w:r>
            </w:del>
          </w:p>
        </w:tc>
      </w:tr>
    </w:tbl>
    <w:p w:rsidR="00AF6239" w:rsidRPr="00697162" w:rsidRDefault="00AF6239" w:rsidP="004F4F80">
      <w:pPr>
        <w:widowControl w:val="0"/>
        <w:suppressAutoHyphens/>
        <w:spacing w:after="0" w:line="276" w:lineRule="auto"/>
        <w:jc w:val="center"/>
        <w:rPr>
          <w:ins w:id="184" w:author="Usuario de Windows" w:date="2020-09-29T20:02:00Z"/>
          <w:rFonts w:ascii="Arial" w:eastAsia="Arial Unicode MS" w:hAnsi="Arial" w:cs="Arial"/>
          <w:color w:val="000000"/>
          <w:lang w:val="es-ES" w:eastAsia="ar-SA"/>
        </w:rPr>
      </w:pPr>
      <w:bookmarkStart w:id="185" w:name="_Toc431395542"/>
      <w:bookmarkStart w:id="186" w:name="_Toc445456902"/>
      <w:bookmarkStart w:id="187" w:name="_Toc465081248"/>
    </w:p>
    <w:p w:rsidR="000433C2" w:rsidRPr="00697162" w:rsidRDefault="00697162">
      <w:pPr>
        <w:rPr>
          <w:ins w:id="188" w:author="Usuario de Windows" w:date="2020-09-30T07:15:00Z"/>
          <w:b/>
        </w:rPr>
        <w:pPrChange w:id="189" w:author="Usuario de Windows" w:date="2020-09-30T07:14:00Z">
          <w:pPr>
            <w:pStyle w:val="Ttulo4"/>
            <w:keepLines w:val="0"/>
            <w:numPr>
              <w:ilvl w:val="4"/>
              <w:numId w:val="44"/>
            </w:numPr>
            <w:spacing w:before="240" w:after="60" w:line="240" w:lineRule="auto"/>
            <w:ind w:left="2154" w:hanging="1440"/>
          </w:pPr>
        </w:pPrChange>
      </w:pPr>
      <w:bookmarkStart w:id="190" w:name="_Toc445456906"/>
      <w:r>
        <w:rPr>
          <w:rFonts w:ascii="Arial" w:eastAsia="Arial Unicode MS" w:hAnsi="Arial" w:cs="Arial"/>
          <w:b/>
          <w:color w:val="000000"/>
          <w:lang w:val="es-ES" w:eastAsia="ar-SA"/>
        </w:rPr>
        <w:t>5</w:t>
      </w:r>
      <w:ins w:id="191" w:author="Usuario de Windows" w:date="2020-09-30T07:14:00Z">
        <w:r w:rsidR="00217D85" w:rsidRPr="00697162">
          <w:rPr>
            <w:rFonts w:ascii="Arial" w:eastAsia="Arial Unicode MS" w:hAnsi="Arial" w:cs="Arial"/>
            <w:b/>
            <w:color w:val="000000"/>
            <w:lang w:val="es-ES" w:eastAsia="ar-SA"/>
          </w:rPr>
          <w:t>.2.1 FORMACIÓN</w:t>
        </w:r>
      </w:ins>
      <w:ins w:id="192" w:author="Usuario de Windows" w:date="2020-09-29T20:06:00Z">
        <w:r w:rsidR="000433C2" w:rsidRPr="00697162">
          <w:t xml:space="preserve"> </w:t>
        </w:r>
        <w:r w:rsidR="000433C2" w:rsidRPr="00697162">
          <w:rPr>
            <w:b/>
            <w:rPrChange w:id="193" w:author="Usuario de Windows" w:date="2020-09-30T07:14:00Z">
              <w:rPr>
                <w:i w:val="0"/>
                <w:iCs w:val="0"/>
              </w:rPr>
            </w:rPrChange>
          </w:rPr>
          <w:t>ACADÉMICA COMPLEMENTARIA</w:t>
        </w:r>
      </w:ins>
      <w:bookmarkEnd w:id="190"/>
    </w:p>
    <w:p w:rsidR="00217D85" w:rsidRPr="00697162" w:rsidRDefault="00217D85">
      <w:pPr>
        <w:rPr>
          <w:b/>
        </w:rPr>
        <w:pPrChange w:id="194" w:author="Usuario de Windows" w:date="2020-09-30T07:14:00Z">
          <w:pPr>
            <w:pStyle w:val="Ttulo4"/>
            <w:keepLines w:val="0"/>
            <w:numPr>
              <w:ilvl w:val="4"/>
              <w:numId w:val="44"/>
            </w:numPr>
            <w:spacing w:before="240" w:after="60" w:line="240" w:lineRule="auto"/>
            <w:ind w:left="2154" w:hanging="1440"/>
          </w:pPr>
        </w:pPrChange>
      </w:pPr>
      <w:ins w:id="195" w:author="Usuario de Windows" w:date="2020-09-30T07:15:00Z">
        <w:r w:rsidRPr="00697162">
          <w:rPr>
            <w:b/>
          </w:rPr>
          <w:t xml:space="preserve">MAXIMA </w:t>
        </w:r>
      </w:ins>
      <w:ins w:id="196" w:author="Usuario de Windows" w:date="2020-09-30T07:22:00Z">
        <w:r w:rsidR="0065544E" w:rsidRPr="00697162">
          <w:rPr>
            <w:b/>
          </w:rPr>
          <w:t>5</w:t>
        </w:r>
      </w:ins>
      <w:ins w:id="197" w:author="Usuario de Windows" w:date="2020-09-30T07:15:00Z">
        <w:r w:rsidRPr="00697162">
          <w:rPr>
            <w:b/>
          </w:rPr>
          <w:t xml:space="preserve">00 Puntos </w:t>
        </w:r>
      </w:ins>
    </w:p>
    <w:p w:rsidR="000433C2" w:rsidRPr="00697162" w:rsidRDefault="000433C2" w:rsidP="000433C2">
      <w:pPr>
        <w:rPr>
          <w:ins w:id="198" w:author="Usuario de Windows" w:date="2020-09-29T20:06:00Z"/>
        </w:rPr>
      </w:pPr>
      <w:ins w:id="199" w:author="Usuario de Windows" w:date="2020-09-29T20:06:00Z">
        <w:r w:rsidRPr="00697162">
          <w:t xml:space="preserve">Formación académica complementaria adicional a la experiencia habilitante: </w:t>
        </w:r>
      </w:ins>
    </w:p>
    <w:tbl>
      <w:tblPr>
        <w:tblStyle w:val="Tablaconcuadrcula"/>
        <w:tblW w:w="0" w:type="auto"/>
        <w:tblLook w:val="04A0" w:firstRow="1" w:lastRow="0" w:firstColumn="1" w:lastColumn="0" w:noHBand="0" w:noVBand="1"/>
      </w:tblPr>
      <w:tblGrid>
        <w:gridCol w:w="3397"/>
        <w:gridCol w:w="3828"/>
        <w:gridCol w:w="1177"/>
        <w:tblGridChange w:id="200">
          <w:tblGrid>
            <w:gridCol w:w="3397"/>
            <w:gridCol w:w="3828"/>
            <w:gridCol w:w="1177"/>
          </w:tblGrid>
        </w:tblGridChange>
      </w:tblGrid>
      <w:tr w:rsidR="00B45A9B" w:rsidRPr="00697162" w:rsidTr="00217D85">
        <w:trPr>
          <w:ins w:id="201" w:author="Usuario de Windows" w:date="2020-09-29T20:06:00Z"/>
        </w:trPr>
        <w:tc>
          <w:tcPr>
            <w:tcW w:w="3397" w:type="dxa"/>
          </w:tcPr>
          <w:p w:rsidR="000433C2" w:rsidRPr="00697162" w:rsidRDefault="00B45A9B" w:rsidP="000433C2">
            <w:pPr>
              <w:jc w:val="center"/>
              <w:rPr>
                <w:ins w:id="202" w:author="Usuario de Windows" w:date="2020-09-29T20:06:00Z"/>
                <w:b/>
              </w:rPr>
            </w:pPr>
            <w:r w:rsidRPr="00697162">
              <w:rPr>
                <w:b/>
              </w:rPr>
              <w:t>CONCE</w:t>
            </w:r>
            <w:ins w:id="203" w:author="Sandra Milena Cubillos Gonzalez" w:date="2020-10-01T11:08:00Z">
              <w:r w:rsidRPr="00697162">
                <w:rPr>
                  <w:b/>
                </w:rPr>
                <w:t>P</w:t>
              </w:r>
            </w:ins>
            <w:r w:rsidRPr="00697162">
              <w:rPr>
                <w:b/>
              </w:rPr>
              <w:t>TO</w:t>
            </w:r>
          </w:p>
        </w:tc>
        <w:tc>
          <w:tcPr>
            <w:tcW w:w="3828" w:type="dxa"/>
          </w:tcPr>
          <w:p w:rsidR="000433C2" w:rsidRPr="00697162" w:rsidRDefault="000433C2" w:rsidP="000433C2">
            <w:pPr>
              <w:jc w:val="center"/>
              <w:rPr>
                <w:ins w:id="204" w:author="Usuario de Windows" w:date="2020-09-29T20:06:00Z"/>
                <w:b/>
              </w:rPr>
            </w:pPr>
            <w:ins w:id="205" w:author="Usuario de Windows" w:date="2020-09-29T20:06:00Z">
              <w:r w:rsidRPr="00697162">
                <w:rPr>
                  <w:b/>
                </w:rPr>
                <w:t>FORMACIÓN ACADEMICA ADICIONAL</w:t>
              </w:r>
            </w:ins>
          </w:p>
        </w:tc>
        <w:tc>
          <w:tcPr>
            <w:tcW w:w="1177" w:type="dxa"/>
          </w:tcPr>
          <w:p w:rsidR="000433C2" w:rsidRPr="00697162" w:rsidRDefault="000433C2" w:rsidP="000433C2">
            <w:pPr>
              <w:jc w:val="center"/>
              <w:rPr>
                <w:ins w:id="206" w:author="Usuario de Windows" w:date="2020-09-29T20:06:00Z"/>
                <w:rPrChange w:id="207" w:author="Sandra Milena Cubillos Gonzalez" w:date="2020-10-01T11:08:00Z">
                  <w:rPr>
                    <w:ins w:id="208" w:author="Usuario de Windows" w:date="2020-09-29T20:06:00Z"/>
                  </w:rPr>
                </w:rPrChange>
              </w:rPr>
            </w:pPr>
          </w:p>
          <w:p w:rsidR="000433C2" w:rsidRPr="00697162" w:rsidRDefault="000433C2" w:rsidP="000433C2">
            <w:pPr>
              <w:jc w:val="center"/>
              <w:rPr>
                <w:ins w:id="209" w:author="Usuario de Windows" w:date="2020-09-29T20:06:00Z"/>
                <w:b/>
                <w:rPrChange w:id="210" w:author="Sandra Milena Cubillos Gonzalez" w:date="2020-10-01T11:08:00Z">
                  <w:rPr>
                    <w:ins w:id="211" w:author="Usuario de Windows" w:date="2020-09-29T20:06:00Z"/>
                    <w:b/>
                  </w:rPr>
                </w:rPrChange>
              </w:rPr>
            </w:pPr>
            <w:ins w:id="212" w:author="Usuario de Windows" w:date="2020-09-29T20:06:00Z">
              <w:r w:rsidRPr="00697162">
                <w:rPr>
                  <w:b/>
                  <w:rPrChange w:id="213" w:author="Sandra Milena Cubillos Gonzalez" w:date="2020-10-01T11:08:00Z">
                    <w:rPr>
                      <w:b/>
                    </w:rPr>
                  </w:rPrChange>
                </w:rPr>
                <w:t>PUNTAJE</w:t>
              </w:r>
            </w:ins>
          </w:p>
        </w:tc>
      </w:tr>
      <w:tr w:rsidR="00FE658C" w:rsidRPr="00697162" w:rsidTr="00FE658C">
        <w:tc>
          <w:tcPr>
            <w:tcW w:w="3397" w:type="dxa"/>
            <w:shd w:val="clear" w:color="auto" w:fill="F2F2F2" w:themeFill="background1" w:themeFillShade="F2"/>
          </w:tcPr>
          <w:p w:rsidR="00FE658C" w:rsidRPr="00697162" w:rsidRDefault="00FE658C" w:rsidP="00FE658C">
            <w:pPr>
              <w:rPr>
                <w:rPrChange w:id="214" w:author="Sandra Milena Cubillos Gonzalez" w:date="2020-10-01T11:08:00Z">
                  <w:rPr/>
                </w:rPrChange>
              </w:rPr>
            </w:pPr>
            <w:ins w:id="215" w:author="Usuario de Windows" w:date="2020-09-29T20:07:00Z">
              <w:r w:rsidRPr="00697162">
                <w:rPr>
                  <w:rPrChange w:id="216" w:author="Sandra Milena Cubillos Gonzalez" w:date="2020-10-01T11:08:00Z">
                    <w:rPr/>
                  </w:rPrChange>
                </w:rPr>
                <w:t xml:space="preserve">GERENTE DE PROYECTOS </w:t>
              </w:r>
            </w:ins>
          </w:p>
          <w:p w:rsidR="00FE658C" w:rsidRPr="00697162" w:rsidRDefault="00FE658C" w:rsidP="000433C2">
            <w:pPr>
              <w:jc w:val="center"/>
              <w:rPr>
                <w:b/>
              </w:rPr>
            </w:pPr>
          </w:p>
        </w:tc>
        <w:tc>
          <w:tcPr>
            <w:tcW w:w="3828" w:type="dxa"/>
            <w:shd w:val="clear" w:color="auto" w:fill="F2F2F2" w:themeFill="background1" w:themeFillShade="F2"/>
          </w:tcPr>
          <w:p w:rsidR="00FE658C" w:rsidRPr="00697162" w:rsidRDefault="00FE658C" w:rsidP="000433C2">
            <w:pPr>
              <w:jc w:val="center"/>
              <w:rPr>
                <w:b/>
              </w:rPr>
            </w:pPr>
            <w:r w:rsidRPr="00697162">
              <w:rPr>
                <w:b/>
              </w:rPr>
              <w:t xml:space="preserve">Puntaje Máximo </w:t>
            </w:r>
          </w:p>
        </w:tc>
        <w:tc>
          <w:tcPr>
            <w:tcW w:w="1177" w:type="dxa"/>
            <w:shd w:val="clear" w:color="auto" w:fill="F2F2F2" w:themeFill="background1" w:themeFillShade="F2"/>
          </w:tcPr>
          <w:p w:rsidR="00FE658C" w:rsidRPr="00697162" w:rsidRDefault="00FE658C" w:rsidP="000433C2">
            <w:pPr>
              <w:jc w:val="center"/>
              <w:rPr>
                <w:rPrChange w:id="217" w:author="Sandra Milena Cubillos Gonzalez" w:date="2020-10-01T11:08:00Z">
                  <w:rPr/>
                </w:rPrChange>
              </w:rPr>
            </w:pPr>
            <w:r w:rsidRPr="00697162">
              <w:t>150</w:t>
            </w:r>
          </w:p>
        </w:tc>
      </w:tr>
      <w:tr w:rsidR="00B45A9B" w:rsidRPr="00697162" w:rsidTr="00697162">
        <w:trPr>
          <w:trHeight w:val="343"/>
          <w:ins w:id="218" w:author="Usuario de Windows" w:date="2020-09-29T20:06:00Z"/>
        </w:trPr>
        <w:tc>
          <w:tcPr>
            <w:tcW w:w="3397" w:type="dxa"/>
            <w:vMerge w:val="restart"/>
          </w:tcPr>
          <w:p w:rsidR="000F315B" w:rsidRPr="00697162" w:rsidRDefault="000F315B">
            <w:pPr>
              <w:rPr>
                <w:rPrChange w:id="219" w:author="Sandra Milena Cubillos Gonzalez" w:date="2020-10-01T11:08:00Z">
                  <w:rPr/>
                </w:rPrChange>
              </w:rPr>
            </w:pPr>
            <w:ins w:id="220" w:author="Usuario de Windows" w:date="2020-09-29T20:07:00Z">
              <w:r w:rsidRPr="00697162">
                <w:rPr>
                  <w:rPrChange w:id="221" w:author="Sandra Milena Cubillos Gonzalez" w:date="2020-10-01T11:08:00Z">
                    <w:rPr/>
                  </w:rPrChange>
                </w:rPr>
                <w:t xml:space="preserve">GERENTE DE PROYECTOS </w:t>
              </w:r>
            </w:ins>
          </w:p>
          <w:p w:rsidR="000F315B" w:rsidRPr="00697162" w:rsidRDefault="000F315B" w:rsidP="000F315B">
            <w:pPr>
              <w:rPr>
                <w:ins w:id="222" w:author="Usuario de Windows" w:date="2020-09-29T20:06:00Z"/>
                <w:rPrChange w:id="223" w:author="Sandra Milena Cubillos Gonzalez" w:date="2020-10-01T11:08:00Z">
                  <w:rPr>
                    <w:ins w:id="224" w:author="Usuario de Windows" w:date="2020-09-29T20:06:00Z"/>
                  </w:rPr>
                </w:rPrChange>
              </w:rPr>
            </w:pPr>
            <w:r w:rsidRPr="00697162">
              <w:rPr>
                <w:rFonts w:ascii="Arial" w:hAnsi="Arial" w:cs="Arial"/>
                <w:sz w:val="16"/>
                <w:szCs w:val="16"/>
                <w:lang w:eastAsia="es-CO"/>
                <w:rPrChange w:id="225" w:author="Sandra Milena Cubillos Gonzalez" w:date="2020-10-01T11:08:00Z">
                  <w:rPr>
                    <w:rFonts w:ascii="Arial" w:hAnsi="Arial" w:cs="Arial"/>
                    <w:sz w:val="16"/>
                    <w:szCs w:val="16"/>
                    <w:lang w:eastAsia="es-CO"/>
                  </w:rPr>
                </w:rPrChange>
              </w:rPr>
              <w:t xml:space="preserve">Con formación en </w:t>
            </w:r>
            <w:proofErr w:type="gramStart"/>
            <w:r w:rsidRPr="00697162">
              <w:rPr>
                <w:rFonts w:ascii="Arial" w:hAnsi="Arial" w:cs="Arial"/>
                <w:sz w:val="16"/>
                <w:szCs w:val="16"/>
                <w:lang w:eastAsia="es-CO"/>
                <w:rPrChange w:id="226" w:author="Sandra Milena Cubillos Gonzalez" w:date="2020-10-01T11:08:00Z">
                  <w:rPr>
                    <w:rFonts w:ascii="Arial" w:hAnsi="Arial" w:cs="Arial"/>
                    <w:sz w:val="16"/>
                    <w:szCs w:val="16"/>
                    <w:lang w:eastAsia="es-CO"/>
                  </w:rPr>
                </w:rPrChange>
              </w:rPr>
              <w:t>TOGAF</w:t>
            </w:r>
            <w:ins w:id="227" w:author="Usuario de Windows" w:date="2020-09-29T20:08:00Z">
              <w:r w:rsidRPr="00697162">
                <w:rPr>
                  <w:rFonts w:ascii="Arial" w:hAnsi="Arial" w:cs="Arial"/>
                  <w:sz w:val="16"/>
                  <w:szCs w:val="16"/>
                  <w:lang w:eastAsia="es-CO"/>
                  <w:rPrChange w:id="228" w:author="Sandra Milena Cubillos Gonzalez" w:date="2020-10-01T11:08:00Z">
                    <w:rPr>
                      <w:rFonts w:ascii="Arial" w:hAnsi="Arial" w:cs="Arial"/>
                      <w:sz w:val="16"/>
                      <w:szCs w:val="16"/>
                      <w:lang w:eastAsia="es-CO"/>
                    </w:rPr>
                  </w:rPrChange>
                </w:rPr>
                <w:t>(</w:t>
              </w:r>
              <w:proofErr w:type="gramEnd"/>
              <w:r w:rsidRPr="00697162">
                <w:rPr>
                  <w:rFonts w:ascii="Arial" w:hAnsi="Arial" w:cs="Arial"/>
                  <w:sz w:val="16"/>
                  <w:szCs w:val="16"/>
                  <w:lang w:eastAsia="es-CO"/>
                  <w:rPrChange w:id="229" w:author="Sandra Milena Cubillos Gonzalez" w:date="2020-10-01T11:08:00Z">
                    <w:rPr>
                      <w:rFonts w:ascii="Arial" w:hAnsi="Arial" w:cs="Arial"/>
                      <w:sz w:val="16"/>
                      <w:szCs w:val="16"/>
                      <w:lang w:eastAsia="es-CO"/>
                    </w:rPr>
                  </w:rPrChange>
                </w:rPr>
                <w:t>Arquitectura Empresarial)</w:t>
              </w:r>
            </w:ins>
            <w:ins w:id="230" w:author="Sandra Milena Cubillos Gonzalez" w:date="2020-10-01T10:48:00Z">
              <w:r w:rsidRPr="00697162">
                <w:rPr>
                  <w:rFonts w:ascii="Arial" w:hAnsi="Arial" w:cs="Arial"/>
                  <w:sz w:val="16"/>
                  <w:szCs w:val="16"/>
                  <w:lang w:eastAsia="es-CO"/>
                  <w:rPrChange w:id="231" w:author="Sandra Milena Cubillos Gonzalez" w:date="2020-10-01T11:08:00Z">
                    <w:rPr>
                      <w:rFonts w:ascii="Arial" w:hAnsi="Arial" w:cs="Arial"/>
                      <w:sz w:val="16"/>
                      <w:szCs w:val="16"/>
                      <w:lang w:eastAsia="es-CO"/>
                    </w:rPr>
                  </w:rPrChange>
                </w:rPr>
                <w:t>, Certificación PMP</w:t>
              </w:r>
            </w:ins>
            <w:ins w:id="232" w:author="Sandra Milena Cubillos Gonzalez" w:date="2020-10-01T10:49:00Z">
              <w:r w:rsidRPr="00697162">
                <w:rPr>
                  <w:rFonts w:ascii="Arial" w:hAnsi="Arial" w:cs="Arial"/>
                  <w:sz w:val="16"/>
                  <w:szCs w:val="16"/>
                  <w:lang w:eastAsia="es-CO"/>
                  <w:rPrChange w:id="233" w:author="Sandra Milena Cubillos Gonzalez" w:date="2020-10-01T11:08:00Z">
                    <w:rPr>
                      <w:rFonts w:ascii="Arial" w:hAnsi="Arial" w:cs="Arial"/>
                      <w:sz w:val="16"/>
                      <w:szCs w:val="16"/>
                      <w:lang w:eastAsia="es-CO"/>
                    </w:rPr>
                  </w:rPrChange>
                </w:rPr>
                <w:t>, Certificación SCRUM (</w:t>
              </w:r>
              <w:proofErr w:type="spellStart"/>
              <w:r w:rsidRPr="00697162">
                <w:rPr>
                  <w:rFonts w:ascii="Arial" w:hAnsi="Arial" w:cs="Arial"/>
                  <w:sz w:val="16"/>
                  <w:szCs w:val="16"/>
                  <w:lang w:eastAsia="es-CO"/>
                  <w:rPrChange w:id="234" w:author="Sandra Milena Cubillos Gonzalez" w:date="2020-10-01T11:08:00Z">
                    <w:rPr>
                      <w:rFonts w:ascii="Arial" w:hAnsi="Arial" w:cs="Arial"/>
                      <w:sz w:val="16"/>
                      <w:szCs w:val="16"/>
                      <w:lang w:eastAsia="es-CO"/>
                    </w:rPr>
                  </w:rPrChange>
                </w:rPr>
                <w:t>Metodologias</w:t>
              </w:r>
              <w:proofErr w:type="spellEnd"/>
              <w:r w:rsidRPr="00697162">
                <w:rPr>
                  <w:rFonts w:ascii="Arial" w:hAnsi="Arial" w:cs="Arial"/>
                  <w:sz w:val="16"/>
                  <w:szCs w:val="16"/>
                  <w:lang w:eastAsia="es-CO"/>
                  <w:rPrChange w:id="235" w:author="Sandra Milena Cubillos Gonzalez" w:date="2020-10-01T11:08:00Z">
                    <w:rPr>
                      <w:rFonts w:ascii="Arial" w:hAnsi="Arial" w:cs="Arial"/>
                      <w:sz w:val="16"/>
                      <w:szCs w:val="16"/>
                      <w:lang w:eastAsia="es-CO"/>
                    </w:rPr>
                  </w:rPrChange>
                </w:rPr>
                <w:t xml:space="preserve"> Agiles)</w:t>
              </w:r>
            </w:ins>
          </w:p>
          <w:p w:rsidR="000F315B" w:rsidRPr="00697162" w:rsidRDefault="000F315B" w:rsidP="00697162">
            <w:pPr>
              <w:rPr>
                <w:ins w:id="236" w:author="Usuario de Windows" w:date="2020-09-29T20:06:00Z"/>
                <w:rPrChange w:id="237" w:author="Sandra Milena Cubillos Gonzalez" w:date="2020-10-01T11:08:00Z">
                  <w:rPr>
                    <w:ins w:id="238" w:author="Usuario de Windows" w:date="2020-09-29T20:06:00Z"/>
                  </w:rPr>
                </w:rPrChange>
              </w:rPr>
              <w:pPrChange w:id="239" w:author="Usuario de Windows" w:date="2020-09-30T06:54:00Z">
                <w:pPr>
                  <w:jc w:val="center"/>
                </w:pPr>
              </w:pPrChange>
            </w:pPr>
          </w:p>
        </w:tc>
        <w:tc>
          <w:tcPr>
            <w:tcW w:w="3828" w:type="dxa"/>
          </w:tcPr>
          <w:p w:rsidR="000F315B" w:rsidRPr="00697162" w:rsidRDefault="000F315B" w:rsidP="000433C2">
            <w:pPr>
              <w:rPr>
                <w:ins w:id="240" w:author="Usuario de Windows" w:date="2020-09-29T20:06:00Z"/>
                <w:rPrChange w:id="241" w:author="Sandra Milena Cubillos Gonzalez" w:date="2020-10-01T11:08:00Z">
                  <w:rPr>
                    <w:ins w:id="242" w:author="Usuario de Windows" w:date="2020-09-29T20:06:00Z"/>
                  </w:rPr>
                </w:rPrChange>
              </w:rPr>
            </w:pPr>
            <w:ins w:id="243" w:author="Sandra Milena Cubillos Gonzalez" w:date="2020-10-01T10:48:00Z">
              <w:r w:rsidRPr="00697162">
                <w:rPr>
                  <w:rFonts w:ascii="Arial" w:hAnsi="Arial" w:cs="Arial"/>
                  <w:sz w:val="16"/>
                  <w:szCs w:val="16"/>
                  <w:lang w:eastAsia="es-CO"/>
                  <w:rPrChange w:id="244" w:author="Sandra Milena Cubillos Gonzalez" w:date="2020-10-01T11:08:00Z">
                    <w:rPr>
                      <w:rFonts w:ascii="Arial" w:hAnsi="Arial" w:cs="Arial"/>
                      <w:sz w:val="16"/>
                      <w:szCs w:val="16"/>
                      <w:lang w:eastAsia="es-CO"/>
                    </w:rPr>
                  </w:rPrChange>
                </w:rPr>
                <w:t xml:space="preserve">El Gerente del proyecto que acredite formación en </w:t>
              </w:r>
            </w:ins>
            <w:ins w:id="245" w:author="Usuario de Windows" w:date="2020-09-29T20:09:00Z">
              <w:r w:rsidRPr="00697162">
                <w:rPr>
                  <w:rFonts w:ascii="Arial" w:hAnsi="Arial" w:cs="Arial"/>
                  <w:sz w:val="16"/>
                  <w:szCs w:val="16"/>
                  <w:lang w:eastAsia="es-CO"/>
                  <w:rPrChange w:id="246" w:author="Sandra Milena Cubillos Gonzalez" w:date="2020-10-01T11:08:00Z">
                    <w:rPr>
                      <w:rFonts w:ascii="Arial" w:hAnsi="Arial" w:cs="Arial"/>
                      <w:sz w:val="16"/>
                      <w:szCs w:val="16"/>
                      <w:lang w:eastAsia="es-CO"/>
                    </w:rPr>
                  </w:rPrChange>
                </w:rPr>
                <w:t xml:space="preserve">Certificación </w:t>
              </w:r>
            </w:ins>
            <w:ins w:id="247" w:author="Usuario de Windows" w:date="2020-09-29T20:08:00Z">
              <w:r w:rsidRPr="00697162">
                <w:rPr>
                  <w:rFonts w:ascii="Arial" w:hAnsi="Arial" w:cs="Arial"/>
                  <w:sz w:val="16"/>
                  <w:szCs w:val="16"/>
                  <w:lang w:eastAsia="es-CO"/>
                  <w:rPrChange w:id="248" w:author="Sandra Milena Cubillos Gonzalez" w:date="2020-10-01T11:08:00Z">
                    <w:rPr>
                      <w:rFonts w:ascii="Arial" w:hAnsi="Arial" w:cs="Arial"/>
                      <w:sz w:val="16"/>
                      <w:szCs w:val="16"/>
                      <w:lang w:eastAsia="es-CO"/>
                    </w:rPr>
                  </w:rPrChange>
                </w:rPr>
                <w:t>TOGAF(Arquitectura Empresarial)</w:t>
              </w:r>
            </w:ins>
            <w:ins w:id="249" w:author="Sandra Milena Cubillos Gonzalez" w:date="2020-10-01T10:48:00Z">
              <w:r w:rsidRPr="00697162">
                <w:rPr>
                  <w:rFonts w:ascii="Arial" w:hAnsi="Arial" w:cs="Arial"/>
                  <w:sz w:val="16"/>
                  <w:szCs w:val="16"/>
                  <w:lang w:eastAsia="es-CO"/>
                  <w:rPrChange w:id="250" w:author="Sandra Milena Cubillos Gonzalez" w:date="2020-10-01T11:08:00Z">
                    <w:rPr>
                      <w:rFonts w:ascii="Arial" w:hAnsi="Arial" w:cs="Arial"/>
                      <w:sz w:val="16"/>
                      <w:szCs w:val="16"/>
                      <w:lang w:eastAsia="es-CO"/>
                    </w:rPr>
                  </w:rPrChange>
                </w:rPr>
                <w:t>, Certificación PMP</w:t>
              </w:r>
            </w:ins>
            <w:ins w:id="251" w:author="Sandra Milena Cubillos Gonzalez" w:date="2020-10-01T10:49:00Z">
              <w:r w:rsidRPr="00697162">
                <w:rPr>
                  <w:rFonts w:ascii="Arial" w:hAnsi="Arial" w:cs="Arial"/>
                  <w:sz w:val="16"/>
                  <w:szCs w:val="16"/>
                  <w:lang w:eastAsia="es-CO"/>
                  <w:rPrChange w:id="252" w:author="Sandra Milena Cubillos Gonzalez" w:date="2020-10-01T11:08:00Z">
                    <w:rPr>
                      <w:rFonts w:ascii="Arial" w:hAnsi="Arial" w:cs="Arial"/>
                      <w:sz w:val="16"/>
                      <w:szCs w:val="16"/>
                      <w:lang w:eastAsia="es-CO"/>
                    </w:rPr>
                  </w:rPrChange>
                </w:rPr>
                <w:t>, Certificación SCRUM (</w:t>
              </w:r>
            </w:ins>
            <w:r w:rsidR="002746C2" w:rsidRPr="00697162">
              <w:rPr>
                <w:rFonts w:ascii="Arial" w:hAnsi="Arial" w:cs="Arial"/>
                <w:sz w:val="16"/>
                <w:szCs w:val="16"/>
                <w:lang w:eastAsia="es-CO"/>
                <w:rPrChange w:id="253" w:author="Sandra Milena Cubillos Gonzalez" w:date="2020-10-01T11:08:00Z">
                  <w:rPr>
                    <w:rFonts w:ascii="Arial" w:hAnsi="Arial" w:cs="Arial"/>
                    <w:sz w:val="16"/>
                    <w:szCs w:val="16"/>
                    <w:lang w:eastAsia="es-CO"/>
                  </w:rPr>
                </w:rPrChange>
              </w:rPr>
              <w:t>Metodologías</w:t>
            </w:r>
            <w:ins w:id="254" w:author="Sandra Milena Cubillos Gonzalez" w:date="2020-10-01T10:49:00Z">
              <w:r w:rsidRPr="00697162">
                <w:rPr>
                  <w:rFonts w:ascii="Arial" w:hAnsi="Arial" w:cs="Arial"/>
                  <w:sz w:val="16"/>
                  <w:szCs w:val="16"/>
                  <w:lang w:eastAsia="es-CO"/>
                  <w:rPrChange w:id="255" w:author="Sandra Milena Cubillos Gonzalez" w:date="2020-10-01T11:08:00Z">
                    <w:rPr>
                      <w:rFonts w:ascii="Arial" w:hAnsi="Arial" w:cs="Arial"/>
                      <w:sz w:val="16"/>
                      <w:szCs w:val="16"/>
                      <w:lang w:eastAsia="es-CO"/>
                    </w:rPr>
                  </w:rPrChange>
                </w:rPr>
                <w:t xml:space="preserve"> Agiles)</w:t>
              </w:r>
            </w:ins>
          </w:p>
        </w:tc>
        <w:tc>
          <w:tcPr>
            <w:tcW w:w="1177" w:type="dxa"/>
          </w:tcPr>
          <w:p w:rsidR="000F315B" w:rsidRPr="00697162" w:rsidRDefault="000F315B" w:rsidP="000F315B">
            <w:pPr>
              <w:jc w:val="center"/>
              <w:rPr>
                <w:ins w:id="256" w:author="Usuario de Windows" w:date="2020-09-29T20:06:00Z"/>
                <w:rPrChange w:id="257" w:author="Sandra Milena Cubillos Gonzalez" w:date="2020-10-01T11:08:00Z">
                  <w:rPr>
                    <w:ins w:id="258" w:author="Usuario de Windows" w:date="2020-09-29T20:06:00Z"/>
                  </w:rPr>
                </w:rPrChange>
              </w:rPr>
            </w:pPr>
            <w:ins w:id="259" w:author="Sandra Milena Cubillos Gonzalez" w:date="2020-10-01T10:49:00Z">
              <w:r w:rsidRPr="00697162">
                <w:rPr>
                  <w:rPrChange w:id="260" w:author="Sandra Milena Cubillos Gonzalez" w:date="2020-10-01T11:08:00Z">
                    <w:rPr/>
                  </w:rPrChange>
                </w:rPr>
                <w:t>1</w:t>
              </w:r>
            </w:ins>
            <w:ins w:id="261" w:author="Usuario de Windows" w:date="2020-09-29T20:08:00Z">
              <w:r w:rsidRPr="00697162">
                <w:rPr>
                  <w:rPrChange w:id="262" w:author="Sandra Milena Cubillos Gonzalez" w:date="2020-10-01T11:08:00Z">
                    <w:rPr/>
                  </w:rPrChange>
                </w:rPr>
                <w:t>50</w:t>
              </w:r>
            </w:ins>
          </w:p>
        </w:tc>
      </w:tr>
      <w:tr w:rsidR="00B45A9B" w:rsidRPr="00697162" w:rsidTr="00217D85">
        <w:trPr>
          <w:trHeight w:val="343"/>
          <w:ins w:id="263" w:author="Sandra Milena Cubillos Gonzalez" w:date="2020-10-01T10:48:00Z"/>
        </w:trPr>
        <w:tc>
          <w:tcPr>
            <w:tcW w:w="3397" w:type="dxa"/>
            <w:vMerge/>
          </w:tcPr>
          <w:p w:rsidR="000F315B" w:rsidRPr="00697162" w:rsidRDefault="000F315B" w:rsidP="00697162">
            <w:pPr>
              <w:rPr>
                <w:ins w:id="264" w:author="Sandra Milena Cubillos Gonzalez" w:date="2020-10-01T10:48:00Z"/>
                <w:rPrChange w:id="265" w:author="Sandra Milena Cubillos Gonzalez" w:date="2020-10-01T11:08:00Z">
                  <w:rPr>
                    <w:ins w:id="266" w:author="Sandra Milena Cubillos Gonzalez" w:date="2020-10-01T10:48:00Z"/>
                  </w:rPr>
                </w:rPrChange>
              </w:rPr>
            </w:pPr>
          </w:p>
        </w:tc>
        <w:tc>
          <w:tcPr>
            <w:tcW w:w="3828" w:type="dxa"/>
          </w:tcPr>
          <w:p w:rsidR="000F315B" w:rsidRPr="00697162" w:rsidRDefault="000F315B" w:rsidP="002746C2">
            <w:pPr>
              <w:rPr>
                <w:ins w:id="267" w:author="Sandra Milena Cubillos Gonzalez" w:date="2020-10-01T10:48:00Z"/>
                <w:rFonts w:ascii="Arial" w:hAnsi="Arial" w:cs="Arial"/>
                <w:sz w:val="16"/>
                <w:szCs w:val="16"/>
                <w:lang w:eastAsia="es-CO"/>
                <w:rPrChange w:id="268" w:author="Sandra Milena Cubillos Gonzalez" w:date="2020-10-01T11:08:00Z">
                  <w:rPr>
                    <w:ins w:id="269" w:author="Sandra Milena Cubillos Gonzalez" w:date="2020-10-01T10:48:00Z"/>
                    <w:rFonts w:ascii="Arial" w:hAnsi="Arial" w:cs="Arial"/>
                    <w:sz w:val="16"/>
                    <w:szCs w:val="16"/>
                    <w:lang w:eastAsia="es-CO"/>
                  </w:rPr>
                </w:rPrChange>
              </w:rPr>
            </w:pPr>
            <w:ins w:id="270" w:author="Sandra Milena Cubillos Gonzalez" w:date="2020-10-01T10:49:00Z">
              <w:r w:rsidRPr="00697162">
                <w:rPr>
                  <w:rFonts w:ascii="Arial" w:hAnsi="Arial" w:cs="Arial"/>
                  <w:sz w:val="16"/>
                  <w:szCs w:val="16"/>
                  <w:lang w:eastAsia="es-CO"/>
                  <w:rPrChange w:id="271" w:author="Sandra Milena Cubillos Gonzalez" w:date="2020-10-01T11:08:00Z">
                    <w:rPr>
                      <w:rFonts w:ascii="Arial" w:hAnsi="Arial" w:cs="Arial"/>
                      <w:sz w:val="16"/>
                      <w:szCs w:val="16"/>
                      <w:lang w:eastAsia="es-CO"/>
                    </w:rPr>
                  </w:rPrChange>
                </w:rPr>
                <w:t xml:space="preserve">El Gerente del proyecto que acredite formación en dos de las tres </w:t>
              </w:r>
            </w:ins>
            <w:r w:rsidR="002746C2" w:rsidRPr="00697162">
              <w:rPr>
                <w:rFonts w:ascii="Arial" w:hAnsi="Arial" w:cs="Arial"/>
                <w:sz w:val="16"/>
                <w:szCs w:val="16"/>
                <w:lang w:eastAsia="es-CO"/>
              </w:rPr>
              <w:t xml:space="preserve">certificaciones solicitadas </w:t>
            </w:r>
          </w:p>
        </w:tc>
        <w:tc>
          <w:tcPr>
            <w:tcW w:w="1177" w:type="dxa"/>
          </w:tcPr>
          <w:p w:rsidR="000F315B" w:rsidRPr="00697162" w:rsidRDefault="000F315B" w:rsidP="000F315B">
            <w:pPr>
              <w:jc w:val="center"/>
              <w:rPr>
                <w:ins w:id="272" w:author="Sandra Milena Cubillos Gonzalez" w:date="2020-10-01T10:48:00Z"/>
                <w:rPrChange w:id="273" w:author="Sandra Milena Cubillos Gonzalez" w:date="2020-10-01T11:08:00Z">
                  <w:rPr>
                    <w:ins w:id="274" w:author="Sandra Milena Cubillos Gonzalez" w:date="2020-10-01T10:48:00Z"/>
                  </w:rPr>
                </w:rPrChange>
              </w:rPr>
            </w:pPr>
            <w:ins w:id="275" w:author="Sandra Milena Cubillos Gonzalez" w:date="2020-10-01T10:50:00Z">
              <w:r w:rsidRPr="00697162">
                <w:rPr>
                  <w:rPrChange w:id="276" w:author="Sandra Milena Cubillos Gonzalez" w:date="2020-10-01T11:08:00Z">
                    <w:rPr/>
                  </w:rPrChange>
                </w:rPr>
                <w:t>100</w:t>
              </w:r>
            </w:ins>
          </w:p>
        </w:tc>
      </w:tr>
      <w:tr w:rsidR="00B45A9B" w:rsidRPr="00697162" w:rsidTr="00217D85">
        <w:trPr>
          <w:trHeight w:val="343"/>
          <w:ins w:id="277" w:author="Sandra Milena Cubillos Gonzalez" w:date="2020-10-01T10:50:00Z"/>
        </w:trPr>
        <w:tc>
          <w:tcPr>
            <w:tcW w:w="3397" w:type="dxa"/>
            <w:vMerge/>
          </w:tcPr>
          <w:p w:rsidR="000F315B" w:rsidRPr="00697162" w:rsidRDefault="000F315B" w:rsidP="00697162">
            <w:pPr>
              <w:rPr>
                <w:ins w:id="278" w:author="Sandra Milena Cubillos Gonzalez" w:date="2020-10-01T10:50:00Z"/>
                <w:rPrChange w:id="279" w:author="Sandra Milena Cubillos Gonzalez" w:date="2020-10-01T11:08:00Z">
                  <w:rPr>
                    <w:ins w:id="280" w:author="Sandra Milena Cubillos Gonzalez" w:date="2020-10-01T10:50:00Z"/>
                  </w:rPr>
                </w:rPrChange>
              </w:rPr>
            </w:pPr>
          </w:p>
        </w:tc>
        <w:tc>
          <w:tcPr>
            <w:tcW w:w="3828" w:type="dxa"/>
          </w:tcPr>
          <w:p w:rsidR="000F315B" w:rsidRPr="00697162" w:rsidRDefault="000F315B" w:rsidP="002746C2">
            <w:pPr>
              <w:rPr>
                <w:ins w:id="281" w:author="Sandra Milena Cubillos Gonzalez" w:date="2020-10-01T10:50:00Z"/>
                <w:rFonts w:ascii="Arial" w:hAnsi="Arial" w:cs="Arial"/>
                <w:sz w:val="16"/>
                <w:szCs w:val="16"/>
                <w:lang w:eastAsia="es-CO"/>
                <w:rPrChange w:id="282" w:author="Sandra Milena Cubillos Gonzalez" w:date="2020-10-01T11:08:00Z">
                  <w:rPr>
                    <w:ins w:id="283" w:author="Sandra Milena Cubillos Gonzalez" w:date="2020-10-01T10:50:00Z"/>
                    <w:rFonts w:ascii="Arial" w:hAnsi="Arial" w:cs="Arial"/>
                    <w:sz w:val="16"/>
                    <w:szCs w:val="16"/>
                    <w:lang w:eastAsia="es-CO"/>
                  </w:rPr>
                </w:rPrChange>
              </w:rPr>
            </w:pPr>
            <w:ins w:id="284" w:author="Sandra Milena Cubillos Gonzalez" w:date="2020-10-01T10:50:00Z">
              <w:r w:rsidRPr="00697162">
                <w:rPr>
                  <w:rFonts w:ascii="Arial" w:hAnsi="Arial" w:cs="Arial"/>
                  <w:sz w:val="16"/>
                  <w:szCs w:val="16"/>
                  <w:lang w:eastAsia="es-CO"/>
                  <w:rPrChange w:id="285" w:author="Sandra Milena Cubillos Gonzalez" w:date="2020-10-01T11:08:00Z">
                    <w:rPr>
                      <w:rFonts w:ascii="Arial" w:hAnsi="Arial" w:cs="Arial"/>
                      <w:sz w:val="16"/>
                      <w:szCs w:val="16"/>
                      <w:lang w:eastAsia="es-CO"/>
                    </w:rPr>
                  </w:rPrChange>
                </w:rPr>
                <w:t xml:space="preserve">El gerente que acredite una </w:t>
              </w:r>
            </w:ins>
            <w:r w:rsidR="002746C2" w:rsidRPr="00697162">
              <w:rPr>
                <w:rFonts w:ascii="Arial" w:hAnsi="Arial" w:cs="Arial"/>
                <w:sz w:val="16"/>
                <w:szCs w:val="16"/>
                <w:lang w:eastAsia="es-CO"/>
              </w:rPr>
              <w:t xml:space="preserve">  de las tres certificacione</w:t>
            </w:r>
            <w:r w:rsidRPr="00697162">
              <w:rPr>
                <w:rFonts w:ascii="Arial" w:hAnsi="Arial" w:cs="Arial"/>
                <w:sz w:val="16"/>
                <w:szCs w:val="16"/>
                <w:lang w:eastAsia="es-CO"/>
                <w:rPrChange w:id="286" w:author="Sandra Milena Cubillos Gonzalez" w:date="2020-10-01T11:08:00Z">
                  <w:rPr>
                    <w:rFonts w:ascii="Arial" w:hAnsi="Arial" w:cs="Arial"/>
                    <w:sz w:val="16"/>
                    <w:szCs w:val="16"/>
                    <w:lang w:eastAsia="es-CO"/>
                  </w:rPr>
                </w:rPrChange>
              </w:rPr>
              <w:t xml:space="preserve">s establecidas </w:t>
            </w:r>
          </w:p>
        </w:tc>
        <w:tc>
          <w:tcPr>
            <w:tcW w:w="1177" w:type="dxa"/>
          </w:tcPr>
          <w:p w:rsidR="000F315B" w:rsidRPr="00697162" w:rsidRDefault="000F315B" w:rsidP="000F315B">
            <w:pPr>
              <w:jc w:val="center"/>
              <w:rPr>
                <w:ins w:id="287" w:author="Sandra Milena Cubillos Gonzalez" w:date="2020-10-01T10:50:00Z"/>
                <w:rPrChange w:id="288" w:author="Sandra Milena Cubillos Gonzalez" w:date="2020-10-01T11:08:00Z">
                  <w:rPr>
                    <w:ins w:id="289" w:author="Sandra Milena Cubillos Gonzalez" w:date="2020-10-01T10:50:00Z"/>
                  </w:rPr>
                </w:rPrChange>
              </w:rPr>
            </w:pPr>
            <w:ins w:id="290" w:author="Sandra Milena Cubillos Gonzalez" w:date="2020-10-01T10:50:00Z">
              <w:r w:rsidRPr="00697162">
                <w:rPr>
                  <w:rPrChange w:id="291" w:author="Sandra Milena Cubillos Gonzalez" w:date="2020-10-01T11:08:00Z">
                    <w:rPr/>
                  </w:rPrChange>
                </w:rPr>
                <w:t>50</w:t>
              </w:r>
            </w:ins>
          </w:p>
        </w:tc>
      </w:tr>
      <w:tr w:rsidR="00B45A9B" w:rsidRPr="00697162" w:rsidTr="00B45A9B">
        <w:tblPrEx>
          <w:tblW w:w="0" w:type="auto"/>
          <w:tblPrExChange w:id="292" w:author="Sandra Milena Cubillos Gonzalez" w:date="2020-10-01T11:08:00Z">
            <w:tblPrEx>
              <w:tblW w:w="0" w:type="auto"/>
            </w:tblPrEx>
          </w:tblPrExChange>
        </w:tblPrEx>
        <w:trPr>
          <w:trHeight w:val="233"/>
          <w:ins w:id="293" w:author="Usuario de Windows" w:date="2020-09-30T06:52:00Z"/>
          <w:trPrChange w:id="294" w:author="Sandra Milena Cubillos Gonzalez" w:date="2020-10-01T11:08:00Z">
            <w:trPr>
              <w:trHeight w:val="279"/>
            </w:trPr>
          </w:trPrChange>
        </w:trPr>
        <w:tc>
          <w:tcPr>
            <w:tcW w:w="3397" w:type="dxa"/>
            <w:vMerge/>
            <w:tcPrChange w:id="295" w:author="Sandra Milena Cubillos Gonzalez" w:date="2020-10-01T11:08:00Z">
              <w:tcPr>
                <w:tcW w:w="3397" w:type="dxa"/>
                <w:vMerge/>
              </w:tcPr>
            </w:tcPrChange>
          </w:tcPr>
          <w:p w:rsidR="000F315B" w:rsidRPr="00697162" w:rsidRDefault="000F315B">
            <w:pPr>
              <w:rPr>
                <w:ins w:id="296" w:author="Usuario de Windows" w:date="2020-09-30T06:52:00Z"/>
                <w:rPrChange w:id="297" w:author="Sandra Milena Cubillos Gonzalez" w:date="2020-10-01T11:08:00Z">
                  <w:rPr>
                    <w:ins w:id="298" w:author="Usuario de Windows" w:date="2020-09-30T06:52:00Z"/>
                  </w:rPr>
                </w:rPrChange>
              </w:rPr>
            </w:pPr>
          </w:p>
        </w:tc>
        <w:tc>
          <w:tcPr>
            <w:tcW w:w="3828" w:type="dxa"/>
            <w:tcPrChange w:id="299" w:author="Sandra Milena Cubillos Gonzalez" w:date="2020-10-01T11:08:00Z">
              <w:tcPr>
                <w:tcW w:w="3828" w:type="dxa"/>
              </w:tcPr>
            </w:tcPrChange>
          </w:tcPr>
          <w:p w:rsidR="000F315B" w:rsidRPr="00697162" w:rsidRDefault="000F315B" w:rsidP="002746C2">
            <w:pPr>
              <w:rPr>
                <w:ins w:id="300" w:author="Usuario de Windows" w:date="2020-09-30T06:52:00Z"/>
                <w:rFonts w:ascii="Arial" w:hAnsi="Arial" w:cs="Arial"/>
                <w:sz w:val="16"/>
                <w:szCs w:val="16"/>
                <w:lang w:eastAsia="es-CO"/>
                <w:rPrChange w:id="301" w:author="Sandra Milena Cubillos Gonzalez" w:date="2020-10-01T11:08:00Z">
                  <w:rPr>
                    <w:ins w:id="302" w:author="Usuario de Windows" w:date="2020-09-30T06:52:00Z"/>
                    <w:rFonts w:ascii="Arial" w:hAnsi="Arial" w:cs="Arial"/>
                    <w:sz w:val="16"/>
                    <w:szCs w:val="16"/>
                    <w:lang w:eastAsia="es-CO"/>
                  </w:rPr>
                </w:rPrChange>
              </w:rPr>
            </w:pPr>
            <w:r w:rsidRPr="00697162">
              <w:rPr>
                <w:rFonts w:ascii="Arial" w:hAnsi="Arial" w:cs="Arial"/>
                <w:sz w:val="16"/>
                <w:szCs w:val="16"/>
                <w:lang w:eastAsia="es-CO"/>
                <w:rPrChange w:id="303" w:author="Sandra Milena Cubillos Gonzalez" w:date="2020-10-01T11:08:00Z">
                  <w:rPr>
                    <w:rFonts w:ascii="Arial" w:hAnsi="Arial" w:cs="Arial"/>
                    <w:sz w:val="16"/>
                    <w:szCs w:val="16"/>
                    <w:lang w:eastAsia="es-CO"/>
                  </w:rPr>
                </w:rPrChange>
              </w:rPr>
              <w:t xml:space="preserve">No tiene ninguna </w:t>
            </w:r>
            <w:r w:rsidR="002746C2" w:rsidRPr="00697162">
              <w:rPr>
                <w:rFonts w:ascii="Arial" w:hAnsi="Arial" w:cs="Arial"/>
                <w:sz w:val="16"/>
                <w:szCs w:val="16"/>
                <w:lang w:eastAsia="es-CO"/>
              </w:rPr>
              <w:t xml:space="preserve">certificación </w:t>
            </w:r>
          </w:p>
        </w:tc>
        <w:tc>
          <w:tcPr>
            <w:tcW w:w="1177" w:type="dxa"/>
            <w:tcPrChange w:id="304" w:author="Sandra Milena Cubillos Gonzalez" w:date="2020-10-01T11:08:00Z">
              <w:tcPr>
                <w:tcW w:w="1177" w:type="dxa"/>
              </w:tcPr>
            </w:tcPrChange>
          </w:tcPr>
          <w:p w:rsidR="000F315B" w:rsidRPr="00697162" w:rsidRDefault="000F315B" w:rsidP="000F315B">
            <w:pPr>
              <w:jc w:val="center"/>
              <w:rPr>
                <w:ins w:id="305" w:author="Usuario de Windows" w:date="2020-09-30T06:52:00Z"/>
                <w:rPrChange w:id="306" w:author="Sandra Milena Cubillos Gonzalez" w:date="2020-10-01T11:08:00Z">
                  <w:rPr>
                    <w:ins w:id="307" w:author="Usuario de Windows" w:date="2020-09-30T06:52:00Z"/>
                  </w:rPr>
                </w:rPrChange>
              </w:rPr>
            </w:pPr>
            <w:ins w:id="308" w:author="Sandra Milena Cubillos Gonzalez" w:date="2020-10-01T10:50:00Z">
              <w:r w:rsidRPr="00697162">
                <w:rPr>
                  <w:rPrChange w:id="309" w:author="Sandra Milena Cubillos Gonzalez" w:date="2020-10-01T11:08:00Z">
                    <w:rPr/>
                  </w:rPrChange>
                </w:rPr>
                <w:t>0</w:t>
              </w:r>
            </w:ins>
          </w:p>
        </w:tc>
      </w:tr>
      <w:tr w:rsidR="00FE658C" w:rsidRPr="00697162" w:rsidTr="00FE658C">
        <w:trPr>
          <w:trHeight w:val="233"/>
        </w:trPr>
        <w:tc>
          <w:tcPr>
            <w:tcW w:w="3397" w:type="dxa"/>
            <w:shd w:val="clear" w:color="auto" w:fill="F2F2F2" w:themeFill="background1" w:themeFillShade="F2"/>
          </w:tcPr>
          <w:p w:rsidR="00FE658C" w:rsidRPr="00697162" w:rsidRDefault="00FE658C">
            <w:pPr>
              <w:rPr>
                <w:rPrChange w:id="310" w:author="Sandra Milena Cubillos Gonzalez" w:date="2020-10-01T11:08:00Z">
                  <w:rPr/>
                </w:rPrChange>
              </w:rPr>
            </w:pPr>
            <w:ins w:id="311" w:author="Usuario de Windows" w:date="2020-09-30T06:43:00Z">
              <w:r w:rsidRPr="00697162">
                <w:rPr>
                  <w:rPrChange w:id="312" w:author="Sandra Milena Cubillos Gonzalez" w:date="2020-10-01T11:08:00Z">
                    <w:rPr/>
                  </w:rPrChange>
                </w:rPr>
                <w:lastRenderedPageBreak/>
                <w:t>INGENIERO DE NETWORKING</w:t>
              </w:r>
            </w:ins>
          </w:p>
        </w:tc>
        <w:tc>
          <w:tcPr>
            <w:tcW w:w="3828" w:type="dxa"/>
            <w:shd w:val="clear" w:color="auto" w:fill="F2F2F2" w:themeFill="background1" w:themeFillShade="F2"/>
          </w:tcPr>
          <w:p w:rsidR="00FE658C" w:rsidRPr="00697162" w:rsidRDefault="00FE658C" w:rsidP="002746C2">
            <w:pPr>
              <w:rPr>
                <w:rFonts w:ascii="Arial" w:hAnsi="Arial" w:cs="Arial"/>
                <w:sz w:val="16"/>
                <w:szCs w:val="16"/>
                <w:lang w:eastAsia="es-CO"/>
                <w:rPrChange w:id="313" w:author="Sandra Milena Cubillos Gonzalez" w:date="2020-10-01T11:08:00Z">
                  <w:rPr>
                    <w:rFonts w:ascii="Arial" w:hAnsi="Arial" w:cs="Arial"/>
                    <w:sz w:val="16"/>
                    <w:szCs w:val="16"/>
                    <w:lang w:eastAsia="es-CO"/>
                  </w:rPr>
                </w:rPrChange>
              </w:rPr>
            </w:pPr>
            <w:r w:rsidRPr="00697162">
              <w:rPr>
                <w:b/>
              </w:rPr>
              <w:t>Puntaje Máximo</w:t>
            </w:r>
          </w:p>
        </w:tc>
        <w:tc>
          <w:tcPr>
            <w:tcW w:w="1177" w:type="dxa"/>
            <w:shd w:val="clear" w:color="auto" w:fill="F2F2F2" w:themeFill="background1" w:themeFillShade="F2"/>
          </w:tcPr>
          <w:p w:rsidR="00FE658C" w:rsidRPr="00697162" w:rsidRDefault="00FE658C" w:rsidP="000F315B">
            <w:pPr>
              <w:jc w:val="center"/>
              <w:rPr>
                <w:rPrChange w:id="314" w:author="Sandra Milena Cubillos Gonzalez" w:date="2020-10-01T11:08:00Z">
                  <w:rPr/>
                </w:rPrChange>
              </w:rPr>
            </w:pPr>
            <w:r w:rsidRPr="00697162">
              <w:t>200</w:t>
            </w:r>
          </w:p>
        </w:tc>
      </w:tr>
      <w:tr w:rsidR="00FE658C" w:rsidRPr="00697162" w:rsidTr="00217D85">
        <w:trPr>
          <w:trHeight w:val="227"/>
          <w:ins w:id="315" w:author="Usuario de Windows" w:date="2020-09-30T06:43:00Z"/>
        </w:trPr>
        <w:tc>
          <w:tcPr>
            <w:tcW w:w="3397" w:type="dxa"/>
            <w:vMerge w:val="restart"/>
          </w:tcPr>
          <w:p w:rsidR="00FE658C" w:rsidRPr="00697162" w:rsidRDefault="00FE658C" w:rsidP="00373392">
            <w:pPr>
              <w:spacing w:before="120" w:after="120"/>
              <w:contextualSpacing/>
              <w:jc w:val="both"/>
              <w:rPr>
                <w:ins w:id="316" w:author="Usuario de Windows" w:date="2020-09-30T06:43:00Z"/>
                <w:rFonts w:ascii="Arial" w:hAnsi="Arial" w:cs="Arial"/>
                <w:sz w:val="16"/>
                <w:szCs w:val="16"/>
                <w:lang w:eastAsia="es-CO"/>
              </w:rPr>
            </w:pPr>
            <w:ins w:id="317" w:author="Usuario de Windows" w:date="2020-09-30T06:43:00Z">
              <w:r w:rsidRPr="00697162">
                <w:rPr>
                  <w:rPrChange w:id="318" w:author="Sandra Milena Cubillos Gonzalez" w:date="2020-10-01T11:08:00Z">
                    <w:rPr/>
                  </w:rPrChange>
                </w:rPr>
                <w:t>INGENIERO DE NETWORKING</w:t>
              </w:r>
            </w:ins>
            <w:r w:rsidRPr="00697162">
              <w:t xml:space="preserve"> CON FORMACION EN </w:t>
            </w:r>
            <w:ins w:id="319" w:author="Usuario de Windows" w:date="2020-09-30T06:43:00Z">
              <w:r w:rsidRPr="00697162">
                <w:rPr>
                  <w:rFonts w:ascii="Arial" w:hAnsi="Arial" w:cs="Arial"/>
                  <w:sz w:val="16"/>
                  <w:szCs w:val="16"/>
                  <w:lang w:eastAsia="es-CO"/>
                </w:rPr>
                <w:t>CCN</w:t>
              </w:r>
            </w:ins>
            <w:ins w:id="320" w:author="Usuario de Windows" w:date="2020-09-30T06:54:00Z">
              <w:r w:rsidRPr="00697162">
                <w:rPr>
                  <w:rFonts w:ascii="Arial" w:hAnsi="Arial" w:cs="Arial"/>
                  <w:sz w:val="16"/>
                  <w:szCs w:val="16"/>
                  <w:lang w:eastAsia="es-CO"/>
                </w:rPr>
                <w:t>A</w:t>
              </w:r>
            </w:ins>
            <w:r w:rsidRPr="00697162">
              <w:rPr>
                <w:rFonts w:ascii="Arial" w:hAnsi="Arial" w:cs="Arial"/>
                <w:sz w:val="16"/>
                <w:szCs w:val="16"/>
                <w:lang w:eastAsia="es-CO"/>
              </w:rPr>
              <w:t xml:space="preserve">, </w:t>
            </w:r>
            <w:ins w:id="321" w:author="Usuario de Windows" w:date="2020-09-30T06:54:00Z">
              <w:r w:rsidRPr="00697162">
                <w:rPr>
                  <w:rFonts w:ascii="Arial" w:hAnsi="Arial" w:cs="Arial"/>
                  <w:sz w:val="16"/>
                  <w:szCs w:val="16"/>
                  <w:lang w:eastAsia="es-CO"/>
                </w:rPr>
                <w:t>en CCNP</w:t>
              </w:r>
            </w:ins>
            <w:r w:rsidRPr="00697162">
              <w:rPr>
                <w:rFonts w:ascii="Arial" w:hAnsi="Arial" w:cs="Arial"/>
                <w:sz w:val="16"/>
                <w:szCs w:val="16"/>
                <w:lang w:eastAsia="es-CO"/>
              </w:rPr>
              <w:t xml:space="preserve">, </w:t>
            </w:r>
          </w:p>
          <w:p w:rsidR="00FE658C" w:rsidRPr="00697162" w:rsidRDefault="00FE658C" w:rsidP="00373392">
            <w:pPr>
              <w:rPr>
                <w:ins w:id="322" w:author="Usuario de Windows" w:date="2020-09-30T06:43:00Z"/>
              </w:rPr>
            </w:pPr>
            <w:r w:rsidRPr="00697162">
              <w:rPr>
                <w:rFonts w:ascii="Arial" w:hAnsi="Arial" w:cs="Arial"/>
                <w:sz w:val="16"/>
                <w:szCs w:val="16"/>
                <w:lang w:eastAsia="es-CO"/>
              </w:rPr>
              <w:t>EN IPVC</w:t>
            </w:r>
          </w:p>
        </w:tc>
        <w:tc>
          <w:tcPr>
            <w:tcW w:w="3828" w:type="dxa"/>
          </w:tcPr>
          <w:p w:rsidR="00FE658C" w:rsidRPr="00697162" w:rsidRDefault="00FE658C" w:rsidP="002746C2">
            <w:pPr>
              <w:spacing w:before="120" w:after="120"/>
              <w:contextualSpacing/>
              <w:jc w:val="both"/>
              <w:rPr>
                <w:ins w:id="323" w:author="Usuario de Windows" w:date="2020-09-30T06:43:00Z"/>
                <w:rFonts w:ascii="Arial" w:hAnsi="Arial" w:cs="Arial"/>
                <w:sz w:val="16"/>
                <w:szCs w:val="16"/>
                <w:lang w:eastAsia="es-CO"/>
              </w:rPr>
            </w:pPr>
            <w:r w:rsidRPr="00697162">
              <w:rPr>
                <w:rFonts w:ascii="Arial" w:hAnsi="Arial" w:cs="Arial"/>
                <w:sz w:val="16"/>
                <w:szCs w:val="16"/>
                <w:lang w:eastAsia="es-CO"/>
              </w:rPr>
              <w:t xml:space="preserve">Si el </w:t>
            </w:r>
            <w:ins w:id="324" w:author="Usuario de Windows" w:date="2020-09-30T06:43:00Z">
              <w:r w:rsidRPr="00697162">
                <w:rPr>
                  <w:rFonts w:ascii="Arial" w:hAnsi="Arial" w:cs="Arial"/>
                  <w:sz w:val="16"/>
                  <w:szCs w:val="16"/>
                  <w:lang w:eastAsia="es-CO"/>
                </w:rPr>
                <w:t xml:space="preserve">Ingeniero </w:t>
              </w:r>
            </w:ins>
            <w:r w:rsidRPr="00697162">
              <w:rPr>
                <w:rFonts w:ascii="Arial" w:hAnsi="Arial" w:cs="Arial"/>
                <w:sz w:val="16"/>
                <w:szCs w:val="16"/>
                <w:lang w:eastAsia="es-CO"/>
              </w:rPr>
              <w:t xml:space="preserve">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w:t>
            </w:r>
            <w:ins w:id="325" w:author="Usuario de Windows" w:date="2020-09-30T06:43:00Z">
              <w:r w:rsidRPr="00697162">
                <w:rPr>
                  <w:rFonts w:ascii="Arial" w:hAnsi="Arial" w:cs="Arial"/>
                  <w:sz w:val="16"/>
                  <w:szCs w:val="16"/>
                  <w:lang w:eastAsia="es-CO"/>
                </w:rPr>
                <w:t>certificado en CCN</w:t>
              </w:r>
            </w:ins>
            <w:ins w:id="326" w:author="Usuario de Windows" w:date="2020-09-30T06:54:00Z">
              <w:r w:rsidRPr="00697162">
                <w:rPr>
                  <w:rFonts w:ascii="Arial" w:hAnsi="Arial" w:cs="Arial"/>
                  <w:sz w:val="16"/>
                  <w:szCs w:val="16"/>
                  <w:lang w:eastAsia="es-CO"/>
                </w:rPr>
                <w:t>A</w:t>
              </w:r>
            </w:ins>
            <w:r w:rsidRPr="00697162">
              <w:rPr>
                <w:rFonts w:ascii="Arial" w:hAnsi="Arial" w:cs="Arial"/>
                <w:sz w:val="16"/>
                <w:szCs w:val="16"/>
                <w:lang w:eastAsia="es-CO"/>
              </w:rPr>
              <w:t xml:space="preserve">, </w:t>
            </w:r>
            <w:ins w:id="327" w:author="Usuario de Windows" w:date="2020-09-30T06:54:00Z">
              <w:r w:rsidRPr="00697162">
                <w:rPr>
                  <w:rFonts w:ascii="Arial" w:hAnsi="Arial" w:cs="Arial"/>
                  <w:sz w:val="16"/>
                  <w:szCs w:val="16"/>
                  <w:lang w:eastAsia="es-CO"/>
                </w:rPr>
                <w:t>en CCNP</w:t>
              </w:r>
            </w:ins>
            <w:r w:rsidRPr="00697162">
              <w:rPr>
                <w:rFonts w:ascii="Arial" w:hAnsi="Arial" w:cs="Arial"/>
                <w:sz w:val="16"/>
                <w:szCs w:val="16"/>
                <w:lang w:eastAsia="es-CO"/>
              </w:rPr>
              <w:t>, y en IPVC</w:t>
            </w:r>
          </w:p>
        </w:tc>
        <w:tc>
          <w:tcPr>
            <w:tcW w:w="1177" w:type="dxa"/>
          </w:tcPr>
          <w:p w:rsidR="00FE658C" w:rsidRPr="00697162" w:rsidRDefault="00FE658C">
            <w:pPr>
              <w:jc w:val="center"/>
              <w:rPr>
                <w:ins w:id="328" w:author="Usuario de Windows" w:date="2020-09-30T06:43:00Z"/>
              </w:rPr>
              <w:pPrChange w:id="329" w:author="Usuario de Windows" w:date="2020-09-30T06:54:00Z">
                <w:pPr/>
              </w:pPrChange>
            </w:pPr>
            <w:r w:rsidRPr="00697162">
              <w:t>20</w:t>
            </w:r>
            <w:ins w:id="330" w:author="Usuario de Windows" w:date="2020-09-30T06:43:00Z">
              <w:r w:rsidRPr="00697162">
                <w:t>0</w:t>
              </w:r>
            </w:ins>
          </w:p>
        </w:tc>
      </w:tr>
      <w:tr w:rsidR="00FE658C" w:rsidRPr="00697162" w:rsidTr="00217D85">
        <w:trPr>
          <w:trHeight w:val="133"/>
          <w:ins w:id="331" w:author="Usuario de Windows" w:date="2020-09-30T06:43:00Z"/>
        </w:trPr>
        <w:tc>
          <w:tcPr>
            <w:tcW w:w="3397" w:type="dxa"/>
            <w:vMerge/>
          </w:tcPr>
          <w:p w:rsidR="00FE658C" w:rsidRPr="00697162" w:rsidRDefault="00FE658C">
            <w:pPr>
              <w:rPr>
                <w:ins w:id="332" w:author="Usuario de Windows" w:date="2020-09-30T06:43:00Z"/>
                <w:rPrChange w:id="333" w:author="Sandra Milena Cubillos Gonzalez" w:date="2020-10-01T11:08:00Z">
                  <w:rPr>
                    <w:ins w:id="334" w:author="Usuario de Windows" w:date="2020-09-30T06:43:00Z"/>
                  </w:rPr>
                </w:rPrChange>
              </w:rPr>
            </w:pPr>
          </w:p>
        </w:tc>
        <w:tc>
          <w:tcPr>
            <w:tcW w:w="3828" w:type="dxa"/>
          </w:tcPr>
          <w:p w:rsidR="00FE658C" w:rsidRPr="00697162" w:rsidRDefault="00FE658C" w:rsidP="000C4FD8">
            <w:pPr>
              <w:spacing w:before="120" w:after="120"/>
              <w:contextualSpacing/>
              <w:jc w:val="both"/>
              <w:rPr>
                <w:ins w:id="335" w:author="Usuario de Windows" w:date="2020-09-30T06:43:00Z"/>
                <w:rFonts w:ascii="Arial" w:hAnsi="Arial" w:cs="Arial"/>
                <w:sz w:val="16"/>
                <w:szCs w:val="16"/>
                <w:lang w:eastAsia="es-CO"/>
                <w:rPrChange w:id="336" w:author="Sandra Milena Cubillos Gonzalez" w:date="2020-10-01T11:08:00Z">
                  <w:rPr>
                    <w:ins w:id="337" w:author="Usuario de Windows" w:date="2020-09-30T06:43:00Z"/>
                    <w:rFonts w:ascii="Arial" w:hAnsi="Arial" w:cs="Arial"/>
                    <w:sz w:val="16"/>
                    <w:szCs w:val="16"/>
                    <w:lang w:eastAsia="es-CO"/>
                  </w:rPr>
                </w:rPrChange>
              </w:rPr>
            </w:pPr>
            <w:r w:rsidRPr="00697162">
              <w:rPr>
                <w:rFonts w:ascii="Arial" w:hAnsi="Arial" w:cs="Arial"/>
                <w:sz w:val="16"/>
                <w:szCs w:val="16"/>
                <w:lang w:eastAsia="es-CO"/>
              </w:rPr>
              <w:t xml:space="preserve">Si el </w:t>
            </w:r>
            <w:ins w:id="338" w:author="Usuario de Windows" w:date="2020-09-30T06:43:00Z">
              <w:r w:rsidRPr="00697162">
                <w:rPr>
                  <w:rFonts w:ascii="Arial" w:hAnsi="Arial" w:cs="Arial"/>
                  <w:sz w:val="16"/>
                  <w:szCs w:val="16"/>
                  <w:lang w:eastAsia="es-CO"/>
                </w:rPr>
                <w:t xml:space="preserve">Ingeniero </w:t>
              </w:r>
            </w:ins>
            <w:r w:rsidRPr="00697162">
              <w:rPr>
                <w:rFonts w:ascii="Arial" w:hAnsi="Arial" w:cs="Arial"/>
                <w:sz w:val="16"/>
                <w:szCs w:val="16"/>
                <w:lang w:eastAsia="es-CO"/>
              </w:rPr>
              <w:t xml:space="preserve">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w:t>
            </w:r>
            <w:ins w:id="339" w:author="Usuario de Windows" w:date="2020-09-30T06:54:00Z">
              <w:r w:rsidRPr="00697162">
                <w:rPr>
                  <w:rFonts w:ascii="Arial" w:hAnsi="Arial" w:cs="Arial"/>
                  <w:sz w:val="16"/>
                  <w:szCs w:val="16"/>
                  <w:lang w:eastAsia="es-CO"/>
                  <w:rPrChange w:id="340" w:author="Sandra Milena Cubillos Gonzalez" w:date="2020-10-01T11:08:00Z">
                    <w:rPr>
                      <w:rFonts w:ascii="Arial" w:hAnsi="Arial" w:cs="Arial"/>
                      <w:sz w:val="16"/>
                      <w:szCs w:val="16"/>
                      <w:lang w:eastAsia="es-CO"/>
                    </w:rPr>
                  </w:rPrChange>
                </w:rPr>
                <w:t xml:space="preserve"> certificado </w:t>
              </w:r>
            </w:ins>
            <w:ins w:id="341" w:author="Sandra Milena Cubillos Gonzalez" w:date="2020-10-01T10:49:00Z">
              <w:r w:rsidRPr="00697162">
                <w:rPr>
                  <w:rFonts w:ascii="Arial" w:hAnsi="Arial" w:cs="Arial"/>
                  <w:sz w:val="16"/>
                  <w:szCs w:val="16"/>
                  <w:lang w:eastAsia="es-CO"/>
                  <w:rPrChange w:id="342" w:author="Sandra Milena Cubillos Gonzalez" w:date="2020-10-01T11:08:00Z">
                    <w:rPr>
                      <w:rFonts w:ascii="Arial" w:hAnsi="Arial" w:cs="Arial"/>
                      <w:sz w:val="16"/>
                      <w:szCs w:val="16"/>
                      <w:lang w:eastAsia="es-CO"/>
                    </w:rPr>
                  </w:rPrChange>
                </w:rPr>
                <w:t xml:space="preserve">que acredite formación en </w:t>
              </w:r>
            </w:ins>
            <w:ins w:id="343" w:author="Usuario de Windows" w:date="2020-09-30T06:43:00Z">
              <w:r w:rsidRPr="00697162">
                <w:rPr>
                  <w:rFonts w:ascii="Arial" w:hAnsi="Arial" w:cs="Arial"/>
                  <w:sz w:val="16"/>
                  <w:szCs w:val="16"/>
                  <w:lang w:eastAsia="es-CO"/>
                </w:rPr>
                <w:t>CCN</w:t>
              </w:r>
            </w:ins>
            <w:ins w:id="344" w:author="Usuario de Windows" w:date="2020-09-30T06:54:00Z">
              <w:r w:rsidRPr="00697162">
                <w:rPr>
                  <w:rFonts w:ascii="Arial" w:hAnsi="Arial" w:cs="Arial"/>
                  <w:sz w:val="16"/>
                  <w:szCs w:val="16"/>
                  <w:lang w:eastAsia="es-CO"/>
                </w:rPr>
                <w:t>A</w:t>
              </w:r>
            </w:ins>
            <w:r w:rsidRPr="00697162">
              <w:rPr>
                <w:rFonts w:ascii="Arial" w:hAnsi="Arial" w:cs="Arial"/>
                <w:sz w:val="16"/>
                <w:szCs w:val="16"/>
                <w:lang w:eastAsia="es-CO"/>
              </w:rPr>
              <w:t xml:space="preserve"> </w:t>
            </w:r>
            <w:proofErr w:type="spellStart"/>
            <w:r w:rsidRPr="00697162">
              <w:rPr>
                <w:rFonts w:ascii="Arial" w:hAnsi="Arial" w:cs="Arial"/>
                <w:sz w:val="16"/>
                <w:szCs w:val="16"/>
                <w:lang w:eastAsia="es-CO"/>
              </w:rPr>
              <w:t>ó</w:t>
            </w:r>
            <w:proofErr w:type="spellEnd"/>
            <w:ins w:id="345" w:author="Usuario de Windows" w:date="2020-09-30T06:54:00Z">
              <w:r w:rsidRPr="00697162">
                <w:rPr>
                  <w:rFonts w:ascii="Arial" w:hAnsi="Arial" w:cs="Arial"/>
                  <w:sz w:val="16"/>
                  <w:szCs w:val="16"/>
                  <w:lang w:eastAsia="es-CO"/>
                </w:rPr>
                <w:t xml:space="preserve"> CCNP</w:t>
              </w:r>
            </w:ins>
            <w:r w:rsidRPr="00697162">
              <w:rPr>
                <w:rFonts w:ascii="Arial" w:hAnsi="Arial" w:cs="Arial"/>
                <w:sz w:val="16"/>
                <w:szCs w:val="16"/>
                <w:lang w:eastAsia="es-CO"/>
              </w:rPr>
              <w:t xml:space="preserve"> y en IPVC 6</w:t>
            </w:r>
          </w:p>
        </w:tc>
        <w:tc>
          <w:tcPr>
            <w:tcW w:w="1177" w:type="dxa"/>
          </w:tcPr>
          <w:p w:rsidR="00FE658C" w:rsidRPr="00697162" w:rsidRDefault="00FE658C">
            <w:pPr>
              <w:jc w:val="center"/>
              <w:rPr>
                <w:ins w:id="346" w:author="Usuario de Windows" w:date="2020-09-30T06:43:00Z"/>
                <w:rPrChange w:id="347" w:author="Sandra Milena Cubillos Gonzalez" w:date="2020-10-01T11:08:00Z">
                  <w:rPr>
                    <w:ins w:id="348" w:author="Usuario de Windows" w:date="2020-09-30T06:43:00Z"/>
                  </w:rPr>
                </w:rPrChange>
              </w:rPr>
              <w:pPrChange w:id="349" w:author="Usuario de Windows" w:date="2020-09-30T06:54:00Z">
                <w:pPr/>
              </w:pPrChange>
            </w:pPr>
            <w:r w:rsidRPr="00697162">
              <w:t>1</w:t>
            </w:r>
            <w:ins w:id="350" w:author="Usuario de Windows" w:date="2020-09-30T06:54:00Z">
              <w:r w:rsidRPr="00697162">
                <w:rPr>
                  <w:rPrChange w:id="351" w:author="Sandra Milena Cubillos Gonzalez" w:date="2020-10-01T11:08:00Z">
                    <w:rPr/>
                  </w:rPrChange>
                </w:rPr>
                <w:t>50</w:t>
              </w:r>
            </w:ins>
          </w:p>
        </w:tc>
      </w:tr>
      <w:tr w:rsidR="00FE658C" w:rsidRPr="00697162" w:rsidTr="00FE658C">
        <w:trPr>
          <w:trHeight w:val="443"/>
          <w:ins w:id="352" w:author="Usuario de Windows" w:date="2020-09-30T07:16:00Z"/>
        </w:trPr>
        <w:tc>
          <w:tcPr>
            <w:tcW w:w="3397" w:type="dxa"/>
            <w:vMerge/>
          </w:tcPr>
          <w:p w:rsidR="00FE658C" w:rsidRPr="00697162" w:rsidRDefault="00FE658C" w:rsidP="000C6823">
            <w:pPr>
              <w:rPr>
                <w:ins w:id="353" w:author="Usuario de Windows" w:date="2020-09-30T07:16:00Z"/>
                <w:rPrChange w:id="354" w:author="Sandra Milena Cubillos Gonzalez" w:date="2020-10-01T11:08:00Z">
                  <w:rPr>
                    <w:ins w:id="355" w:author="Usuario de Windows" w:date="2020-09-30T07:16:00Z"/>
                  </w:rPr>
                </w:rPrChange>
              </w:rPr>
            </w:pPr>
          </w:p>
        </w:tc>
        <w:tc>
          <w:tcPr>
            <w:tcW w:w="3828" w:type="dxa"/>
          </w:tcPr>
          <w:p w:rsidR="00FE658C" w:rsidRPr="00697162" w:rsidRDefault="00FE658C" w:rsidP="000C6823">
            <w:pPr>
              <w:spacing w:before="120" w:after="120"/>
              <w:contextualSpacing/>
              <w:jc w:val="both"/>
              <w:rPr>
                <w:ins w:id="356" w:author="Usuario de Windows" w:date="2020-09-30T07:16:00Z"/>
                <w:rFonts w:ascii="Arial" w:hAnsi="Arial" w:cs="Arial"/>
                <w:sz w:val="16"/>
                <w:szCs w:val="16"/>
                <w:lang w:eastAsia="es-CO"/>
                <w:rPrChange w:id="357" w:author="Sandra Milena Cubillos Gonzalez" w:date="2020-10-01T11:08:00Z">
                  <w:rPr>
                    <w:ins w:id="358" w:author="Usuario de Windows" w:date="2020-09-30T07:16:00Z"/>
                    <w:rFonts w:ascii="Arial" w:hAnsi="Arial" w:cs="Arial"/>
                    <w:sz w:val="16"/>
                    <w:szCs w:val="16"/>
                    <w:lang w:eastAsia="es-CO"/>
                  </w:rPr>
                </w:rPrChange>
              </w:rPr>
            </w:pPr>
            <w:r w:rsidRPr="00697162">
              <w:rPr>
                <w:rFonts w:ascii="Arial" w:hAnsi="Arial" w:cs="Arial"/>
                <w:sz w:val="16"/>
                <w:szCs w:val="16"/>
                <w:lang w:eastAsia="es-CO"/>
              </w:rPr>
              <w:t xml:space="preserve">Si el </w:t>
            </w:r>
            <w:ins w:id="359" w:author="Usuario de Windows" w:date="2020-09-30T06:43:00Z">
              <w:r w:rsidRPr="00697162">
                <w:rPr>
                  <w:rFonts w:ascii="Arial" w:hAnsi="Arial" w:cs="Arial"/>
                  <w:sz w:val="16"/>
                  <w:szCs w:val="16"/>
                  <w:lang w:eastAsia="es-CO"/>
                </w:rPr>
                <w:t xml:space="preserve">Ingeniero </w:t>
              </w:r>
            </w:ins>
            <w:r w:rsidRPr="00697162">
              <w:rPr>
                <w:rFonts w:ascii="Arial" w:hAnsi="Arial" w:cs="Arial"/>
                <w:sz w:val="16"/>
                <w:szCs w:val="16"/>
                <w:lang w:eastAsia="es-CO"/>
              </w:rPr>
              <w:t xml:space="preserve">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w:t>
            </w:r>
            <w:ins w:id="360" w:author="Usuario de Windows" w:date="2020-09-30T07:16:00Z">
              <w:r w:rsidRPr="00697162">
                <w:rPr>
                  <w:rFonts w:ascii="Arial" w:hAnsi="Arial" w:cs="Arial"/>
                  <w:sz w:val="16"/>
                  <w:szCs w:val="16"/>
                  <w:lang w:eastAsia="es-CO"/>
                  <w:rPrChange w:id="361" w:author="Sandra Milena Cubillos Gonzalez" w:date="2020-10-01T11:08:00Z">
                    <w:rPr>
                      <w:rFonts w:ascii="Arial" w:hAnsi="Arial" w:cs="Arial"/>
                      <w:sz w:val="16"/>
                      <w:szCs w:val="16"/>
                      <w:lang w:eastAsia="es-CO"/>
                    </w:rPr>
                  </w:rPrChange>
                </w:rPr>
                <w:t xml:space="preserve">CERTIFICACION DE IPV6 </w:t>
              </w:r>
            </w:ins>
          </w:p>
        </w:tc>
        <w:tc>
          <w:tcPr>
            <w:tcW w:w="1177" w:type="dxa"/>
          </w:tcPr>
          <w:p w:rsidR="00FE658C" w:rsidRPr="00697162" w:rsidRDefault="00FE658C" w:rsidP="000C6823">
            <w:pPr>
              <w:jc w:val="center"/>
              <w:rPr>
                <w:ins w:id="362" w:author="Usuario de Windows" w:date="2020-09-30T07:16:00Z"/>
                <w:rPrChange w:id="363" w:author="Sandra Milena Cubillos Gonzalez" w:date="2020-10-01T11:08:00Z">
                  <w:rPr>
                    <w:ins w:id="364" w:author="Usuario de Windows" w:date="2020-09-30T07:16:00Z"/>
                  </w:rPr>
                </w:rPrChange>
              </w:rPr>
            </w:pPr>
            <w:ins w:id="365" w:author="Usuario de Windows" w:date="2020-09-30T07:33:00Z">
              <w:r w:rsidRPr="00697162">
                <w:rPr>
                  <w:rPrChange w:id="366" w:author="Sandra Milena Cubillos Gonzalez" w:date="2020-10-01T11:08:00Z">
                    <w:rPr/>
                  </w:rPrChange>
                </w:rPr>
                <w:t>100</w:t>
              </w:r>
            </w:ins>
          </w:p>
        </w:tc>
      </w:tr>
      <w:tr w:rsidR="00FE658C" w:rsidRPr="00697162" w:rsidTr="00FE658C">
        <w:trPr>
          <w:trHeight w:val="443"/>
        </w:trPr>
        <w:tc>
          <w:tcPr>
            <w:tcW w:w="3397" w:type="dxa"/>
            <w:vMerge/>
          </w:tcPr>
          <w:p w:rsidR="00FE658C" w:rsidRPr="00697162" w:rsidRDefault="00FE658C" w:rsidP="000C6823">
            <w:pPr>
              <w:rPr>
                <w:rPrChange w:id="367" w:author="Sandra Milena Cubillos Gonzalez" w:date="2020-10-01T11:08:00Z">
                  <w:rPr/>
                </w:rPrChange>
              </w:rPr>
            </w:pPr>
          </w:p>
        </w:tc>
        <w:tc>
          <w:tcPr>
            <w:tcW w:w="3828" w:type="dxa"/>
          </w:tcPr>
          <w:p w:rsidR="00FE658C" w:rsidRPr="00697162" w:rsidRDefault="00FE658C" w:rsidP="00FE658C">
            <w:pPr>
              <w:spacing w:before="120" w:after="120"/>
              <w:contextualSpacing/>
              <w:jc w:val="both"/>
              <w:rPr>
                <w:rFonts w:ascii="Arial" w:hAnsi="Arial" w:cs="Arial"/>
                <w:sz w:val="16"/>
                <w:szCs w:val="16"/>
                <w:lang w:eastAsia="es-CO"/>
                <w:rPrChange w:id="368" w:author="Sandra Milena Cubillos Gonzalez" w:date="2020-10-01T11:08:00Z">
                  <w:rPr>
                    <w:rFonts w:ascii="Arial" w:hAnsi="Arial" w:cs="Arial"/>
                    <w:sz w:val="16"/>
                    <w:szCs w:val="16"/>
                    <w:lang w:eastAsia="es-CO"/>
                  </w:rPr>
                </w:rPrChange>
              </w:rPr>
            </w:pPr>
            <w:r w:rsidRPr="00697162">
              <w:rPr>
                <w:rFonts w:ascii="Arial" w:hAnsi="Arial" w:cs="Arial"/>
                <w:sz w:val="16"/>
                <w:szCs w:val="16"/>
                <w:lang w:eastAsia="es-CO"/>
              </w:rPr>
              <w:t xml:space="preserve">Si el </w:t>
            </w:r>
            <w:ins w:id="369" w:author="Usuario de Windows" w:date="2020-09-30T06:43:00Z">
              <w:r w:rsidRPr="00697162">
                <w:rPr>
                  <w:rFonts w:ascii="Arial" w:hAnsi="Arial" w:cs="Arial"/>
                  <w:sz w:val="16"/>
                  <w:szCs w:val="16"/>
                  <w:lang w:eastAsia="es-CO"/>
                </w:rPr>
                <w:t xml:space="preserve">Ingeniero </w:t>
              </w:r>
            </w:ins>
            <w:r w:rsidRPr="00697162">
              <w:rPr>
                <w:rFonts w:ascii="Arial" w:hAnsi="Arial" w:cs="Arial"/>
                <w:sz w:val="16"/>
                <w:szCs w:val="16"/>
                <w:lang w:eastAsia="es-CO"/>
              </w:rPr>
              <w:t xml:space="preserve">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w:t>
            </w:r>
            <w:ins w:id="370" w:author="Usuario de Windows" w:date="2020-09-30T06:43:00Z">
              <w:r w:rsidRPr="00697162">
                <w:rPr>
                  <w:rFonts w:ascii="Arial" w:hAnsi="Arial" w:cs="Arial"/>
                  <w:sz w:val="16"/>
                  <w:szCs w:val="16"/>
                  <w:lang w:eastAsia="es-CO"/>
                </w:rPr>
                <w:t>certificado en CCN</w:t>
              </w:r>
            </w:ins>
            <w:ins w:id="371" w:author="Usuario de Windows" w:date="2020-09-30T06:54:00Z">
              <w:r w:rsidRPr="00697162">
                <w:rPr>
                  <w:rFonts w:ascii="Arial" w:hAnsi="Arial" w:cs="Arial"/>
                  <w:sz w:val="16"/>
                  <w:szCs w:val="16"/>
                  <w:lang w:eastAsia="es-CO"/>
                </w:rPr>
                <w:t>A</w:t>
              </w:r>
            </w:ins>
            <w:r w:rsidR="00E44B1E" w:rsidRPr="00697162">
              <w:rPr>
                <w:rFonts w:ascii="Arial" w:hAnsi="Arial" w:cs="Arial"/>
                <w:sz w:val="16"/>
                <w:szCs w:val="16"/>
                <w:lang w:eastAsia="es-CO"/>
              </w:rPr>
              <w:t xml:space="preserve"> </w:t>
            </w:r>
            <w:r w:rsidRPr="00697162">
              <w:rPr>
                <w:rFonts w:ascii="Arial" w:hAnsi="Arial" w:cs="Arial"/>
                <w:sz w:val="16"/>
                <w:szCs w:val="16"/>
                <w:lang w:eastAsia="es-CO"/>
              </w:rPr>
              <w:t xml:space="preserve">y </w:t>
            </w:r>
            <w:ins w:id="372" w:author="Usuario de Windows" w:date="2020-09-30T06:54:00Z">
              <w:r w:rsidRPr="00697162">
                <w:rPr>
                  <w:rFonts w:ascii="Arial" w:hAnsi="Arial" w:cs="Arial"/>
                  <w:sz w:val="16"/>
                  <w:szCs w:val="16"/>
                  <w:lang w:eastAsia="es-CO"/>
                </w:rPr>
                <w:t xml:space="preserve"> CCNP</w:t>
              </w:r>
            </w:ins>
          </w:p>
        </w:tc>
        <w:tc>
          <w:tcPr>
            <w:tcW w:w="1177" w:type="dxa"/>
          </w:tcPr>
          <w:p w:rsidR="00FE658C" w:rsidRPr="00697162" w:rsidRDefault="00E44B1E" w:rsidP="000C6823">
            <w:pPr>
              <w:jc w:val="center"/>
              <w:rPr>
                <w:rPrChange w:id="373" w:author="Sandra Milena Cubillos Gonzalez" w:date="2020-10-01T11:08:00Z">
                  <w:rPr/>
                </w:rPrChange>
              </w:rPr>
            </w:pPr>
            <w:r w:rsidRPr="00697162">
              <w:t>10</w:t>
            </w:r>
            <w:r w:rsidR="00FE658C" w:rsidRPr="00697162">
              <w:t>0</w:t>
            </w:r>
          </w:p>
        </w:tc>
      </w:tr>
      <w:tr w:rsidR="00E44B1E" w:rsidRPr="00697162" w:rsidTr="00FE658C">
        <w:trPr>
          <w:trHeight w:val="443"/>
        </w:trPr>
        <w:tc>
          <w:tcPr>
            <w:tcW w:w="3397" w:type="dxa"/>
            <w:vMerge/>
          </w:tcPr>
          <w:p w:rsidR="00E44B1E" w:rsidRPr="00697162" w:rsidRDefault="00E44B1E" w:rsidP="000C6823">
            <w:pPr>
              <w:rPr>
                <w:rPrChange w:id="374" w:author="Sandra Milena Cubillos Gonzalez" w:date="2020-10-01T11:08:00Z">
                  <w:rPr/>
                </w:rPrChange>
              </w:rPr>
            </w:pPr>
          </w:p>
        </w:tc>
        <w:tc>
          <w:tcPr>
            <w:tcW w:w="3828" w:type="dxa"/>
          </w:tcPr>
          <w:p w:rsidR="00E44B1E" w:rsidRPr="00697162" w:rsidRDefault="00E44B1E" w:rsidP="00FE658C">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 xml:space="preserve">Si el </w:t>
            </w:r>
            <w:ins w:id="375" w:author="Usuario de Windows" w:date="2020-09-30T06:43:00Z">
              <w:r w:rsidRPr="00697162">
                <w:rPr>
                  <w:rFonts w:ascii="Arial" w:hAnsi="Arial" w:cs="Arial"/>
                  <w:sz w:val="16"/>
                  <w:szCs w:val="16"/>
                  <w:lang w:eastAsia="es-CO"/>
                </w:rPr>
                <w:t xml:space="preserve">Ingeniero </w:t>
              </w:r>
            </w:ins>
            <w:r w:rsidRPr="00697162">
              <w:rPr>
                <w:rFonts w:ascii="Arial" w:hAnsi="Arial" w:cs="Arial"/>
                <w:sz w:val="16"/>
                <w:szCs w:val="16"/>
                <w:lang w:eastAsia="es-CO"/>
              </w:rPr>
              <w:t xml:space="preserve">de </w:t>
            </w:r>
            <w:proofErr w:type="spellStart"/>
            <w:r w:rsidRPr="00697162">
              <w:rPr>
                <w:rFonts w:ascii="Arial" w:hAnsi="Arial" w:cs="Arial"/>
                <w:sz w:val="16"/>
                <w:szCs w:val="16"/>
                <w:lang w:eastAsia="es-CO"/>
              </w:rPr>
              <w:t>networking</w:t>
            </w:r>
            <w:proofErr w:type="spellEnd"/>
            <w:r w:rsidRPr="00697162">
              <w:rPr>
                <w:rFonts w:ascii="Arial" w:hAnsi="Arial" w:cs="Arial"/>
                <w:sz w:val="16"/>
                <w:szCs w:val="16"/>
                <w:lang w:eastAsia="es-CO"/>
              </w:rPr>
              <w:t xml:space="preserve"> acredita </w:t>
            </w:r>
            <w:ins w:id="376" w:author="Usuario de Windows" w:date="2020-09-30T06:43:00Z">
              <w:r w:rsidRPr="00697162">
                <w:rPr>
                  <w:rFonts w:ascii="Arial" w:hAnsi="Arial" w:cs="Arial"/>
                  <w:sz w:val="16"/>
                  <w:szCs w:val="16"/>
                  <w:lang w:eastAsia="es-CO"/>
                </w:rPr>
                <w:t>certificado en CCN</w:t>
              </w:r>
            </w:ins>
            <w:ins w:id="377" w:author="Usuario de Windows" w:date="2020-09-30T06:54:00Z">
              <w:r w:rsidRPr="00697162">
                <w:rPr>
                  <w:rFonts w:ascii="Arial" w:hAnsi="Arial" w:cs="Arial"/>
                  <w:sz w:val="16"/>
                  <w:szCs w:val="16"/>
                  <w:lang w:eastAsia="es-CO"/>
                </w:rPr>
                <w:t>A</w:t>
              </w:r>
            </w:ins>
            <w:r w:rsidRPr="00697162">
              <w:rPr>
                <w:rFonts w:ascii="Arial" w:hAnsi="Arial" w:cs="Arial"/>
                <w:sz w:val="16"/>
                <w:szCs w:val="16"/>
                <w:lang w:eastAsia="es-CO"/>
              </w:rPr>
              <w:t xml:space="preserve"> </w:t>
            </w:r>
            <w:proofErr w:type="spellStart"/>
            <w:r w:rsidRPr="00697162">
              <w:rPr>
                <w:rFonts w:ascii="Arial" w:hAnsi="Arial" w:cs="Arial"/>
                <w:sz w:val="16"/>
                <w:szCs w:val="16"/>
                <w:lang w:eastAsia="es-CO"/>
              </w:rPr>
              <w:t>ó</w:t>
            </w:r>
            <w:proofErr w:type="spellEnd"/>
            <w:r w:rsidRPr="00697162">
              <w:rPr>
                <w:rFonts w:ascii="Arial" w:hAnsi="Arial" w:cs="Arial"/>
                <w:sz w:val="16"/>
                <w:szCs w:val="16"/>
                <w:lang w:eastAsia="es-CO"/>
              </w:rPr>
              <w:t xml:space="preserve"> </w:t>
            </w:r>
            <w:ins w:id="378" w:author="Usuario de Windows" w:date="2020-09-30T06:54:00Z">
              <w:r w:rsidRPr="00697162">
                <w:rPr>
                  <w:rFonts w:ascii="Arial" w:hAnsi="Arial" w:cs="Arial"/>
                  <w:sz w:val="16"/>
                  <w:szCs w:val="16"/>
                  <w:lang w:eastAsia="es-CO"/>
                </w:rPr>
                <w:t xml:space="preserve"> CCNP</w:t>
              </w:r>
            </w:ins>
          </w:p>
        </w:tc>
        <w:tc>
          <w:tcPr>
            <w:tcW w:w="1177" w:type="dxa"/>
          </w:tcPr>
          <w:p w:rsidR="00E44B1E" w:rsidRPr="00697162" w:rsidRDefault="00E44B1E" w:rsidP="000C6823">
            <w:pPr>
              <w:jc w:val="center"/>
            </w:pPr>
            <w:r w:rsidRPr="00697162">
              <w:t>50</w:t>
            </w:r>
          </w:p>
        </w:tc>
      </w:tr>
      <w:tr w:rsidR="00FE658C" w:rsidRPr="00697162" w:rsidTr="00FE658C">
        <w:trPr>
          <w:trHeight w:val="443"/>
        </w:trPr>
        <w:tc>
          <w:tcPr>
            <w:tcW w:w="3397" w:type="dxa"/>
            <w:vMerge/>
          </w:tcPr>
          <w:p w:rsidR="00FE658C" w:rsidRPr="00697162" w:rsidRDefault="00FE658C" w:rsidP="00FE658C">
            <w:pPr>
              <w:rPr>
                <w:rPrChange w:id="379" w:author="Sandra Milena Cubillos Gonzalez" w:date="2020-10-01T11:08:00Z">
                  <w:rPr/>
                </w:rPrChange>
              </w:rPr>
            </w:pPr>
          </w:p>
        </w:tc>
        <w:tc>
          <w:tcPr>
            <w:tcW w:w="3828" w:type="dxa"/>
          </w:tcPr>
          <w:p w:rsidR="00FE658C" w:rsidRPr="00697162" w:rsidRDefault="00FE658C" w:rsidP="00FE658C">
            <w:pPr>
              <w:rPr>
                <w:ins w:id="380" w:author="Usuario de Windows" w:date="2020-09-30T06:52:00Z"/>
                <w:rFonts w:ascii="Arial" w:hAnsi="Arial" w:cs="Arial"/>
                <w:sz w:val="16"/>
                <w:szCs w:val="16"/>
                <w:lang w:eastAsia="es-CO"/>
                <w:rPrChange w:id="381" w:author="Sandra Milena Cubillos Gonzalez" w:date="2020-10-01T11:08:00Z">
                  <w:rPr>
                    <w:ins w:id="382" w:author="Usuario de Windows" w:date="2020-09-30T06:52:00Z"/>
                    <w:rFonts w:ascii="Arial" w:hAnsi="Arial" w:cs="Arial"/>
                    <w:sz w:val="16"/>
                    <w:szCs w:val="16"/>
                    <w:lang w:eastAsia="es-CO"/>
                  </w:rPr>
                </w:rPrChange>
              </w:rPr>
            </w:pPr>
            <w:r w:rsidRPr="00697162">
              <w:rPr>
                <w:rFonts w:ascii="Arial" w:hAnsi="Arial" w:cs="Arial"/>
                <w:sz w:val="16"/>
                <w:szCs w:val="16"/>
                <w:lang w:eastAsia="es-CO"/>
                <w:rPrChange w:id="383" w:author="Sandra Milena Cubillos Gonzalez" w:date="2020-10-01T11:08:00Z">
                  <w:rPr>
                    <w:rFonts w:ascii="Arial" w:hAnsi="Arial" w:cs="Arial"/>
                    <w:sz w:val="16"/>
                    <w:szCs w:val="16"/>
                    <w:lang w:eastAsia="es-CO"/>
                  </w:rPr>
                </w:rPrChange>
              </w:rPr>
              <w:t xml:space="preserve">No tiene ninguna </w:t>
            </w:r>
            <w:r w:rsidRPr="00697162">
              <w:rPr>
                <w:rFonts w:ascii="Arial" w:hAnsi="Arial" w:cs="Arial"/>
                <w:sz w:val="16"/>
                <w:szCs w:val="16"/>
                <w:lang w:eastAsia="es-CO"/>
              </w:rPr>
              <w:t xml:space="preserve">certificación </w:t>
            </w:r>
          </w:p>
        </w:tc>
        <w:tc>
          <w:tcPr>
            <w:tcW w:w="1177" w:type="dxa"/>
          </w:tcPr>
          <w:p w:rsidR="00FE658C" w:rsidRPr="00697162" w:rsidRDefault="00FE658C" w:rsidP="00FE658C">
            <w:pPr>
              <w:jc w:val="center"/>
              <w:rPr>
                <w:ins w:id="384" w:author="Usuario de Windows" w:date="2020-09-30T06:52:00Z"/>
                <w:rPrChange w:id="385" w:author="Sandra Milena Cubillos Gonzalez" w:date="2020-10-01T11:08:00Z">
                  <w:rPr>
                    <w:ins w:id="386" w:author="Usuario de Windows" w:date="2020-09-30T06:52:00Z"/>
                  </w:rPr>
                </w:rPrChange>
              </w:rPr>
            </w:pPr>
            <w:ins w:id="387" w:author="Sandra Milena Cubillos Gonzalez" w:date="2020-10-01T10:50:00Z">
              <w:r w:rsidRPr="00697162">
                <w:rPr>
                  <w:rPrChange w:id="388" w:author="Sandra Milena Cubillos Gonzalez" w:date="2020-10-01T11:08:00Z">
                    <w:rPr/>
                  </w:rPrChange>
                </w:rPr>
                <w:t>0</w:t>
              </w:r>
            </w:ins>
          </w:p>
        </w:tc>
      </w:tr>
      <w:tr w:rsidR="00FE658C" w:rsidRPr="00697162" w:rsidTr="00FE658C">
        <w:trPr>
          <w:trHeight w:val="283"/>
          <w:ins w:id="389" w:author="Usuario de Windows" w:date="2020-09-30T06:54:00Z"/>
        </w:trPr>
        <w:tc>
          <w:tcPr>
            <w:tcW w:w="3397" w:type="dxa"/>
            <w:shd w:val="clear" w:color="auto" w:fill="F2F2F2" w:themeFill="background1" w:themeFillShade="F2"/>
          </w:tcPr>
          <w:p w:rsidR="00FE658C" w:rsidRPr="00697162" w:rsidRDefault="00FE658C" w:rsidP="00FE658C">
            <w:pPr>
              <w:rPr>
                <w:ins w:id="390" w:author="Usuario de Windows" w:date="2020-09-30T06:54:00Z"/>
                <w:rPrChange w:id="391" w:author="Sandra Milena Cubillos Gonzalez" w:date="2020-10-01T11:08:00Z">
                  <w:rPr>
                    <w:ins w:id="392" w:author="Usuario de Windows" w:date="2020-09-30T06:54:00Z"/>
                  </w:rPr>
                </w:rPrChange>
              </w:rPr>
            </w:pPr>
            <w:ins w:id="393" w:author="Usuario de Windows" w:date="2020-09-30T07:17:00Z">
              <w:r w:rsidRPr="00697162">
                <w:rPr>
                  <w:rPrChange w:id="394" w:author="Sandra Milena Cubillos Gonzalez" w:date="2020-10-01T11:08:00Z">
                    <w:rPr/>
                  </w:rPrChange>
                </w:rPr>
                <w:t>INGENIERO DE COMUNICACIONES</w:t>
              </w:r>
            </w:ins>
          </w:p>
        </w:tc>
        <w:tc>
          <w:tcPr>
            <w:tcW w:w="3828" w:type="dxa"/>
            <w:shd w:val="clear" w:color="auto" w:fill="F2F2F2" w:themeFill="background1" w:themeFillShade="F2"/>
          </w:tcPr>
          <w:p w:rsidR="00FE658C" w:rsidRPr="00697162" w:rsidRDefault="00FE658C" w:rsidP="00FE658C">
            <w:pPr>
              <w:spacing w:before="120" w:after="120"/>
              <w:contextualSpacing/>
              <w:jc w:val="both"/>
              <w:rPr>
                <w:ins w:id="395" w:author="Usuario de Windows" w:date="2020-09-30T06:54:00Z"/>
                <w:rPrChange w:id="396" w:author="Sandra Milena Cubillos Gonzalez" w:date="2020-10-01T11:08:00Z">
                  <w:rPr>
                    <w:ins w:id="397" w:author="Usuario de Windows" w:date="2020-09-30T06:54:00Z"/>
                    <w:rFonts w:ascii="Arial" w:hAnsi="Arial" w:cs="Arial"/>
                    <w:color w:val="000000"/>
                    <w:sz w:val="16"/>
                    <w:szCs w:val="16"/>
                    <w:lang w:eastAsia="es-CO"/>
                  </w:rPr>
                </w:rPrChange>
              </w:rPr>
            </w:pPr>
            <w:r w:rsidRPr="00697162">
              <w:rPr>
                <w:b/>
              </w:rPr>
              <w:t>Puntaje Máximo</w:t>
            </w:r>
          </w:p>
        </w:tc>
        <w:tc>
          <w:tcPr>
            <w:tcW w:w="1177" w:type="dxa"/>
            <w:shd w:val="clear" w:color="auto" w:fill="F2F2F2" w:themeFill="background1" w:themeFillShade="F2"/>
          </w:tcPr>
          <w:p w:rsidR="00FE658C" w:rsidRPr="00697162" w:rsidRDefault="00FE658C" w:rsidP="00FE658C">
            <w:pPr>
              <w:jc w:val="center"/>
              <w:rPr>
                <w:ins w:id="398" w:author="Usuario de Windows" w:date="2020-09-30T06:54:00Z"/>
              </w:rPr>
            </w:pPr>
            <w:ins w:id="399" w:author="Usuario de Windows" w:date="2020-09-30T07:17:00Z">
              <w:r w:rsidRPr="00697162">
                <w:t>50</w:t>
              </w:r>
            </w:ins>
          </w:p>
        </w:tc>
      </w:tr>
      <w:tr w:rsidR="00FE658C" w:rsidRPr="00697162" w:rsidTr="00217D85">
        <w:trPr>
          <w:trHeight w:val="283"/>
        </w:trPr>
        <w:tc>
          <w:tcPr>
            <w:tcW w:w="3397" w:type="dxa"/>
            <w:vMerge w:val="restart"/>
          </w:tcPr>
          <w:p w:rsidR="00FE658C" w:rsidRPr="00697162" w:rsidRDefault="00FE658C" w:rsidP="00FE658C">
            <w:pPr>
              <w:rPr>
                <w:ins w:id="400" w:author="Usuario de Windows" w:date="2020-09-30T06:54:00Z"/>
                <w:rPrChange w:id="401" w:author="Sandra Milena Cubillos Gonzalez" w:date="2020-10-01T11:08:00Z">
                  <w:rPr>
                    <w:ins w:id="402" w:author="Usuario de Windows" w:date="2020-09-30T06:54:00Z"/>
                  </w:rPr>
                </w:rPrChange>
              </w:rPr>
            </w:pPr>
            <w:ins w:id="403" w:author="Usuario de Windows" w:date="2020-09-30T07:17:00Z">
              <w:r w:rsidRPr="00697162">
                <w:rPr>
                  <w:rPrChange w:id="404" w:author="Sandra Milena Cubillos Gonzalez" w:date="2020-10-01T11:08:00Z">
                    <w:rPr/>
                  </w:rPrChange>
                </w:rPr>
                <w:t>INGENIERO DE COMUNICACIONES</w:t>
              </w:r>
            </w:ins>
          </w:p>
        </w:tc>
        <w:tc>
          <w:tcPr>
            <w:tcW w:w="3828" w:type="dxa"/>
          </w:tcPr>
          <w:p w:rsidR="00FE658C" w:rsidRPr="00697162" w:rsidRDefault="00FE658C" w:rsidP="00FE658C">
            <w:pPr>
              <w:spacing w:before="120" w:after="120"/>
              <w:contextualSpacing/>
              <w:jc w:val="both"/>
              <w:rPr>
                <w:ins w:id="405" w:author="Usuario de Windows" w:date="2020-09-30T06:54:00Z"/>
                <w:rPrChange w:id="406" w:author="Sandra Milena Cubillos Gonzalez" w:date="2020-10-01T11:08:00Z">
                  <w:rPr>
                    <w:ins w:id="407" w:author="Usuario de Windows" w:date="2020-09-30T06:54:00Z"/>
                    <w:rFonts w:ascii="Arial" w:hAnsi="Arial" w:cs="Arial"/>
                    <w:color w:val="000000"/>
                    <w:sz w:val="16"/>
                    <w:szCs w:val="16"/>
                    <w:lang w:eastAsia="es-CO"/>
                  </w:rPr>
                </w:rPrChange>
              </w:rPr>
            </w:pPr>
            <w:ins w:id="408" w:author="Usuario de Windows" w:date="2020-09-30T07:17:00Z">
              <w:r w:rsidRPr="00697162">
                <w:rPr>
                  <w:rFonts w:ascii="Arial" w:hAnsi="Arial" w:cs="Arial"/>
                  <w:sz w:val="16"/>
                  <w:szCs w:val="16"/>
                  <w:lang w:eastAsia="es-CO"/>
                  <w:rPrChange w:id="409" w:author="Sandra Milena Cubillos Gonzalez" w:date="2020-10-01T11:08:00Z">
                    <w:rPr>
                      <w:rFonts w:ascii="Arial" w:hAnsi="Arial" w:cs="Arial"/>
                      <w:sz w:val="16"/>
                      <w:szCs w:val="16"/>
                      <w:lang w:eastAsia="es-CO"/>
                    </w:rPr>
                  </w:rPrChange>
                </w:rPr>
                <w:t>Ingeniero certificado en CCNA</w:t>
              </w:r>
            </w:ins>
          </w:p>
        </w:tc>
        <w:tc>
          <w:tcPr>
            <w:tcW w:w="1177" w:type="dxa"/>
          </w:tcPr>
          <w:p w:rsidR="00FE658C" w:rsidRPr="00697162" w:rsidRDefault="00FE658C" w:rsidP="00FE658C">
            <w:pPr>
              <w:jc w:val="center"/>
              <w:rPr>
                <w:ins w:id="410" w:author="Usuario de Windows" w:date="2020-09-30T06:54:00Z"/>
              </w:rPr>
            </w:pPr>
            <w:ins w:id="411" w:author="Usuario de Windows" w:date="2020-09-30T07:17:00Z">
              <w:r w:rsidRPr="00697162">
                <w:t>50</w:t>
              </w:r>
            </w:ins>
          </w:p>
        </w:tc>
      </w:tr>
      <w:tr w:rsidR="00FE658C" w:rsidRPr="00697162" w:rsidTr="00217D85">
        <w:trPr>
          <w:trHeight w:val="283"/>
        </w:trPr>
        <w:tc>
          <w:tcPr>
            <w:tcW w:w="3397" w:type="dxa"/>
            <w:vMerge/>
          </w:tcPr>
          <w:p w:rsidR="00FE658C" w:rsidRPr="00697162" w:rsidRDefault="00FE658C" w:rsidP="00FE658C">
            <w:pPr>
              <w:rPr>
                <w:rPrChange w:id="412" w:author="Sandra Milena Cubillos Gonzalez" w:date="2020-10-01T11:08:00Z">
                  <w:rPr/>
                </w:rPrChange>
              </w:rPr>
            </w:pPr>
          </w:p>
        </w:tc>
        <w:tc>
          <w:tcPr>
            <w:tcW w:w="3828" w:type="dxa"/>
          </w:tcPr>
          <w:p w:rsidR="00FE658C" w:rsidRPr="00697162" w:rsidRDefault="00FE658C" w:rsidP="00FE658C">
            <w:pPr>
              <w:spacing w:before="120" w:after="120"/>
              <w:contextualSpacing/>
              <w:jc w:val="both"/>
              <w:rPr>
                <w:rFonts w:ascii="Arial" w:hAnsi="Arial" w:cs="Arial"/>
                <w:sz w:val="16"/>
                <w:szCs w:val="16"/>
                <w:lang w:eastAsia="es-CO"/>
                <w:rPrChange w:id="413" w:author="Sandra Milena Cubillos Gonzalez" w:date="2020-10-01T11:08:00Z">
                  <w:rPr>
                    <w:rFonts w:ascii="Arial" w:hAnsi="Arial" w:cs="Arial"/>
                    <w:sz w:val="16"/>
                    <w:szCs w:val="16"/>
                    <w:lang w:eastAsia="es-CO"/>
                  </w:rPr>
                </w:rPrChange>
              </w:rPr>
            </w:pPr>
            <w:r w:rsidRPr="00697162">
              <w:rPr>
                <w:rFonts w:ascii="Arial" w:hAnsi="Arial" w:cs="Arial"/>
                <w:sz w:val="16"/>
                <w:szCs w:val="16"/>
                <w:lang w:eastAsia="es-CO"/>
              </w:rPr>
              <w:t xml:space="preserve">Si no aporta certificado </w:t>
            </w:r>
          </w:p>
        </w:tc>
        <w:tc>
          <w:tcPr>
            <w:tcW w:w="1177" w:type="dxa"/>
          </w:tcPr>
          <w:p w:rsidR="00FE658C" w:rsidRPr="00697162" w:rsidRDefault="00FE658C" w:rsidP="00FE658C">
            <w:pPr>
              <w:jc w:val="center"/>
            </w:pPr>
            <w:r w:rsidRPr="00697162">
              <w:t>0</w:t>
            </w:r>
          </w:p>
        </w:tc>
      </w:tr>
      <w:tr w:rsidR="00FE658C" w:rsidRPr="00697162" w:rsidTr="00FE658C">
        <w:trPr>
          <w:trHeight w:val="283"/>
          <w:ins w:id="414" w:author="Usuario de Windows" w:date="2020-09-30T07:17:00Z"/>
        </w:trPr>
        <w:tc>
          <w:tcPr>
            <w:tcW w:w="3397" w:type="dxa"/>
            <w:shd w:val="clear" w:color="auto" w:fill="F2F2F2" w:themeFill="background1" w:themeFillShade="F2"/>
          </w:tcPr>
          <w:p w:rsidR="00FE658C" w:rsidRPr="00697162" w:rsidRDefault="00FE658C" w:rsidP="00FE658C">
            <w:pPr>
              <w:rPr>
                <w:ins w:id="415" w:author="Usuario de Windows" w:date="2020-09-30T07:17:00Z"/>
              </w:rPr>
            </w:pPr>
            <w:ins w:id="416" w:author="Usuario de Windows" w:date="2020-09-30T07:17:00Z">
              <w:r w:rsidRPr="00697162">
                <w:t>INGENIERO DE SEGURIDAD</w:t>
              </w:r>
            </w:ins>
          </w:p>
        </w:tc>
        <w:tc>
          <w:tcPr>
            <w:tcW w:w="3828" w:type="dxa"/>
            <w:shd w:val="clear" w:color="auto" w:fill="F2F2F2" w:themeFill="background1" w:themeFillShade="F2"/>
          </w:tcPr>
          <w:p w:rsidR="00FE658C" w:rsidRPr="00697162" w:rsidRDefault="00FE658C" w:rsidP="00FE658C">
            <w:pPr>
              <w:spacing w:before="120" w:after="120"/>
              <w:contextualSpacing/>
              <w:jc w:val="both"/>
              <w:rPr>
                <w:ins w:id="417" w:author="Usuario de Windows" w:date="2020-09-30T07:17:00Z"/>
              </w:rPr>
            </w:pPr>
            <w:r w:rsidRPr="00697162">
              <w:rPr>
                <w:b/>
              </w:rPr>
              <w:t>Puntaje Máximo</w:t>
            </w:r>
          </w:p>
        </w:tc>
        <w:tc>
          <w:tcPr>
            <w:tcW w:w="1177" w:type="dxa"/>
            <w:shd w:val="clear" w:color="auto" w:fill="F2F2F2" w:themeFill="background1" w:themeFillShade="F2"/>
          </w:tcPr>
          <w:p w:rsidR="00FE658C" w:rsidRPr="00697162" w:rsidRDefault="00FE658C" w:rsidP="00FE658C">
            <w:pPr>
              <w:jc w:val="center"/>
              <w:rPr>
                <w:ins w:id="418" w:author="Usuario de Windows" w:date="2020-09-30T07:17:00Z"/>
              </w:rPr>
            </w:pPr>
            <w:ins w:id="419" w:author="Usuario de Windows" w:date="2020-09-30T07:21:00Z">
              <w:r w:rsidRPr="00697162">
                <w:t>100</w:t>
              </w:r>
            </w:ins>
          </w:p>
        </w:tc>
      </w:tr>
      <w:tr w:rsidR="00FE658C" w:rsidRPr="00697162" w:rsidTr="00217D85">
        <w:trPr>
          <w:trHeight w:val="283"/>
        </w:trPr>
        <w:tc>
          <w:tcPr>
            <w:tcW w:w="3397" w:type="dxa"/>
            <w:vMerge w:val="restart"/>
          </w:tcPr>
          <w:p w:rsidR="00FE658C" w:rsidRPr="00697162" w:rsidRDefault="00FE658C" w:rsidP="00FE658C">
            <w:pPr>
              <w:rPr>
                <w:ins w:id="420" w:author="Usuario de Windows" w:date="2020-09-30T07:17:00Z"/>
              </w:rPr>
            </w:pPr>
            <w:ins w:id="421" w:author="Usuario de Windows" w:date="2020-09-30T07:17:00Z">
              <w:r w:rsidRPr="00697162">
                <w:t>INGENIERO DE SEGURIDAD</w:t>
              </w:r>
            </w:ins>
          </w:p>
        </w:tc>
        <w:tc>
          <w:tcPr>
            <w:tcW w:w="3828" w:type="dxa"/>
          </w:tcPr>
          <w:p w:rsidR="00FE658C" w:rsidRPr="00697162" w:rsidRDefault="00FE658C" w:rsidP="00FE658C">
            <w:pPr>
              <w:spacing w:before="120" w:after="120"/>
              <w:contextualSpacing/>
              <w:jc w:val="both"/>
              <w:rPr>
                <w:ins w:id="422" w:author="Usuario de Windows" w:date="2020-09-30T07:17:00Z"/>
              </w:rPr>
            </w:pPr>
            <w:r w:rsidRPr="00697162">
              <w:rPr>
                <w:rFonts w:ascii="Arial" w:hAnsi="Arial" w:cs="Arial"/>
                <w:sz w:val="16"/>
                <w:szCs w:val="16"/>
                <w:lang w:eastAsia="es-CO"/>
              </w:rPr>
              <w:t>Certificación</w:t>
            </w:r>
            <w:ins w:id="423" w:author="Usuario de Windows" w:date="2020-09-30T07:17:00Z">
              <w:r w:rsidRPr="00697162">
                <w:rPr>
                  <w:rFonts w:ascii="Arial" w:hAnsi="Arial" w:cs="Arial"/>
                  <w:sz w:val="16"/>
                  <w:szCs w:val="16"/>
                  <w:lang w:eastAsia="es-CO"/>
                </w:rPr>
                <w:t xml:space="preserve"> </w:t>
              </w:r>
              <w:proofErr w:type="spellStart"/>
              <w:r w:rsidRPr="00697162">
                <w:rPr>
                  <w:rFonts w:ascii="Arial" w:hAnsi="Arial" w:cs="Arial"/>
                  <w:sz w:val="16"/>
                  <w:szCs w:val="16"/>
                  <w:lang w:eastAsia="es-CO"/>
                </w:rPr>
                <w:t>Fortinet</w:t>
              </w:r>
              <w:proofErr w:type="spellEnd"/>
              <w:r w:rsidRPr="00697162">
                <w:rPr>
                  <w:rFonts w:ascii="Arial" w:hAnsi="Arial" w:cs="Arial"/>
                  <w:sz w:val="16"/>
                  <w:szCs w:val="16"/>
                  <w:lang w:eastAsia="es-CO"/>
                </w:rPr>
                <w:t xml:space="preserve"> NSE4</w:t>
              </w:r>
            </w:ins>
          </w:p>
        </w:tc>
        <w:tc>
          <w:tcPr>
            <w:tcW w:w="1177" w:type="dxa"/>
          </w:tcPr>
          <w:p w:rsidR="00FE658C" w:rsidRPr="00697162" w:rsidRDefault="00FE658C" w:rsidP="00FE658C">
            <w:pPr>
              <w:jc w:val="center"/>
              <w:rPr>
                <w:ins w:id="424" w:author="Usuario de Windows" w:date="2020-09-30T07:17:00Z"/>
              </w:rPr>
            </w:pPr>
            <w:ins w:id="425" w:author="Usuario de Windows" w:date="2020-09-30T07:21:00Z">
              <w:r w:rsidRPr="00697162">
                <w:t>100</w:t>
              </w:r>
            </w:ins>
          </w:p>
        </w:tc>
      </w:tr>
      <w:tr w:rsidR="00FE658C" w:rsidRPr="00697162" w:rsidTr="00217D85">
        <w:trPr>
          <w:trHeight w:val="283"/>
        </w:trPr>
        <w:tc>
          <w:tcPr>
            <w:tcW w:w="3397" w:type="dxa"/>
            <w:vMerge/>
          </w:tcPr>
          <w:p w:rsidR="00FE658C" w:rsidRPr="00697162" w:rsidRDefault="00FE658C" w:rsidP="00FE658C"/>
        </w:tc>
        <w:tc>
          <w:tcPr>
            <w:tcW w:w="3828" w:type="dxa"/>
          </w:tcPr>
          <w:p w:rsidR="00FE658C" w:rsidRPr="00697162" w:rsidRDefault="00FE658C" w:rsidP="00FE658C">
            <w:pPr>
              <w:spacing w:before="120" w:after="120"/>
              <w:contextualSpacing/>
              <w:jc w:val="both"/>
              <w:rPr>
                <w:rFonts w:ascii="Arial" w:hAnsi="Arial" w:cs="Arial"/>
                <w:sz w:val="16"/>
                <w:szCs w:val="16"/>
                <w:lang w:eastAsia="es-CO"/>
              </w:rPr>
            </w:pPr>
            <w:r w:rsidRPr="00697162">
              <w:rPr>
                <w:rFonts w:ascii="Arial" w:hAnsi="Arial" w:cs="Arial"/>
                <w:sz w:val="16"/>
                <w:szCs w:val="16"/>
                <w:lang w:eastAsia="es-CO"/>
              </w:rPr>
              <w:t>Si no aporta certificado</w:t>
            </w:r>
          </w:p>
        </w:tc>
        <w:tc>
          <w:tcPr>
            <w:tcW w:w="1177" w:type="dxa"/>
          </w:tcPr>
          <w:p w:rsidR="00FE658C" w:rsidRPr="00697162" w:rsidRDefault="00FE658C" w:rsidP="00FE658C">
            <w:pPr>
              <w:jc w:val="center"/>
            </w:pPr>
            <w:r w:rsidRPr="00697162">
              <w:t>0</w:t>
            </w:r>
          </w:p>
        </w:tc>
      </w:tr>
    </w:tbl>
    <w:p w:rsidR="000433C2" w:rsidRPr="00697162" w:rsidRDefault="000433C2" w:rsidP="00AF6239">
      <w:pPr>
        <w:widowControl w:val="0"/>
        <w:suppressAutoHyphens/>
        <w:spacing w:after="0" w:line="276" w:lineRule="auto"/>
        <w:jc w:val="both"/>
        <w:rPr>
          <w:ins w:id="426" w:author="Usuario de Windows" w:date="2020-09-30T07:25:00Z"/>
          <w:rFonts w:ascii="Arial" w:eastAsia="Arial Unicode MS" w:hAnsi="Arial" w:cs="Arial"/>
          <w:lang w:val="es-ES" w:eastAsia="ar-SA"/>
        </w:rPr>
      </w:pPr>
    </w:p>
    <w:p w:rsidR="0065544E" w:rsidRPr="00697162" w:rsidRDefault="00697162" w:rsidP="0065544E">
      <w:pPr>
        <w:widowControl w:val="0"/>
        <w:suppressAutoHyphens/>
        <w:spacing w:after="0" w:line="276" w:lineRule="auto"/>
        <w:jc w:val="both"/>
        <w:rPr>
          <w:ins w:id="427" w:author="Usuario de Windows" w:date="2020-09-30T07:25:00Z"/>
          <w:rFonts w:ascii="Arial" w:eastAsia="Arial Unicode MS" w:hAnsi="Arial" w:cs="Arial"/>
          <w:b/>
          <w:color w:val="000000"/>
          <w:lang w:val="es-ES" w:eastAsia="ar-SA"/>
        </w:rPr>
      </w:pPr>
      <w:r>
        <w:rPr>
          <w:rFonts w:ascii="Arial" w:eastAsia="Arial Unicode MS" w:hAnsi="Arial" w:cs="Arial"/>
          <w:b/>
          <w:color w:val="000000"/>
          <w:lang w:val="es-ES" w:eastAsia="ar-SA"/>
        </w:rPr>
        <w:t>5</w:t>
      </w:r>
      <w:ins w:id="428" w:author="Usuario de Windows" w:date="2020-09-30T07:25:00Z">
        <w:r w:rsidR="0065544E" w:rsidRPr="00697162">
          <w:rPr>
            <w:rFonts w:ascii="Arial" w:eastAsia="Arial Unicode MS" w:hAnsi="Arial" w:cs="Arial"/>
            <w:b/>
            <w:color w:val="000000"/>
            <w:lang w:val="es-ES" w:eastAsia="ar-SA"/>
          </w:rPr>
          <w:t xml:space="preserve">.2.2 </w:t>
        </w:r>
      </w:ins>
      <w:ins w:id="429" w:author="Usuario de Windows" w:date="2020-09-30T07:32:00Z">
        <w:r w:rsidR="00E800FA" w:rsidRPr="00697162">
          <w:rPr>
            <w:rFonts w:ascii="Arial" w:eastAsia="Arial Unicode MS" w:hAnsi="Arial" w:cs="Arial"/>
            <w:color w:val="000000"/>
            <w:lang w:val="es-ES" w:eastAsia="ar-SA"/>
          </w:rPr>
          <w:t xml:space="preserve">ACTUALIZACION SOLUCION DE TELEFONIA CISCO </w:t>
        </w:r>
        <w:proofErr w:type="gramStart"/>
        <w:r w:rsidR="00E800FA" w:rsidRPr="00697162">
          <w:rPr>
            <w:rFonts w:ascii="Arial" w:eastAsia="Arial Unicode MS" w:hAnsi="Arial" w:cs="Arial"/>
            <w:color w:val="000000"/>
            <w:lang w:val="es-ES" w:eastAsia="ar-SA"/>
          </w:rPr>
          <w:t>A  ULTIMA</w:t>
        </w:r>
        <w:proofErr w:type="gramEnd"/>
        <w:r w:rsidR="00E800FA" w:rsidRPr="00697162">
          <w:rPr>
            <w:rFonts w:ascii="Arial" w:eastAsia="Arial Unicode MS" w:hAnsi="Arial" w:cs="Arial"/>
            <w:color w:val="000000"/>
            <w:lang w:val="es-ES" w:eastAsia="ar-SA"/>
          </w:rPr>
          <w:t xml:space="preserve"> VERSION DE CUM E IMPLEMENTACION DE IPV6 SIN COSTO ADICIONAL</w:t>
        </w:r>
      </w:ins>
      <w:ins w:id="430" w:author="Usuario de Windows" w:date="2020-09-30T07:25:00Z">
        <w:r w:rsidR="0065544E" w:rsidRPr="00697162">
          <w:rPr>
            <w:rFonts w:ascii="Arial" w:eastAsia="Arial Unicode MS" w:hAnsi="Arial" w:cs="Arial"/>
            <w:b/>
            <w:color w:val="000000"/>
            <w:lang w:val="es-ES" w:eastAsia="ar-SA"/>
          </w:rPr>
          <w:t>. (MÁXIMO</w:t>
        </w:r>
        <w:r w:rsidR="00B4060F" w:rsidRPr="00697162">
          <w:rPr>
            <w:rFonts w:ascii="Arial" w:eastAsia="Arial Unicode MS" w:hAnsi="Arial" w:cs="Arial"/>
            <w:b/>
            <w:color w:val="000000"/>
            <w:lang w:val="es-ES" w:eastAsia="ar-SA"/>
          </w:rPr>
          <w:t xml:space="preserve"> 5</w:t>
        </w:r>
        <w:r w:rsidR="0065544E" w:rsidRPr="00697162">
          <w:rPr>
            <w:rFonts w:ascii="Arial" w:eastAsia="Arial Unicode MS" w:hAnsi="Arial" w:cs="Arial"/>
            <w:b/>
            <w:color w:val="000000"/>
            <w:lang w:val="es-ES" w:eastAsia="ar-SA"/>
          </w:rPr>
          <w:t>00 PUNTOS)</w:t>
        </w:r>
      </w:ins>
    </w:p>
    <w:p w:rsidR="00B4060F" w:rsidRPr="00697162" w:rsidRDefault="00B4060F" w:rsidP="0065544E">
      <w:pPr>
        <w:jc w:val="both"/>
        <w:rPr>
          <w:ins w:id="431" w:author="Usuario de Windows" w:date="2020-09-30T10:30:00Z"/>
          <w:rFonts w:ascii="Arial" w:hAnsi="Arial" w:cs="Arial"/>
          <w:sz w:val="18"/>
        </w:rPr>
      </w:pPr>
      <w:ins w:id="432" w:author="Usuario de Windows" w:date="2020-09-30T10:30:00Z">
        <w:r w:rsidRPr="00697162">
          <w:rPr>
            <w:rFonts w:ascii="Arial" w:hAnsi="Arial" w:cs="Arial"/>
            <w:sz w:val="18"/>
          </w:rPr>
          <w:t xml:space="preserve">Actualmente </w:t>
        </w:r>
      </w:ins>
    </w:p>
    <w:p w:rsidR="0065544E" w:rsidRPr="00697162" w:rsidRDefault="00290DE6" w:rsidP="0065544E">
      <w:pPr>
        <w:jc w:val="both"/>
        <w:rPr>
          <w:ins w:id="433" w:author="Usuario de Windows" w:date="2020-09-30T07:28:00Z"/>
          <w:rFonts w:ascii="Arial" w:hAnsi="Arial" w:cs="Arial"/>
          <w:sz w:val="18"/>
        </w:rPr>
      </w:pPr>
      <w:ins w:id="434" w:author="Usuario de Windows" w:date="2020-09-30T10:44:00Z">
        <w:r w:rsidRPr="00697162">
          <w:rPr>
            <w:rFonts w:ascii="Arial" w:hAnsi="Arial" w:cs="Arial"/>
            <w:sz w:val="18"/>
          </w:rPr>
          <w:t>La</w:t>
        </w:r>
      </w:ins>
      <w:ins w:id="435" w:author="Usuario de Windows" w:date="2020-09-30T07:28:00Z">
        <w:r w:rsidR="0065544E" w:rsidRPr="00697162">
          <w:rPr>
            <w:rFonts w:ascii="Arial" w:hAnsi="Arial" w:cs="Arial"/>
            <w:sz w:val="18"/>
          </w:rPr>
          <w:t xml:space="preserve"> Central Telefónica de </w:t>
        </w:r>
      </w:ins>
      <w:ins w:id="436" w:author="Usuario de Windows" w:date="2020-09-30T10:45:00Z">
        <w:r w:rsidR="002C2881" w:rsidRPr="00697162">
          <w:rPr>
            <w:rFonts w:ascii="Arial" w:hAnsi="Arial" w:cs="Arial"/>
            <w:sz w:val="18"/>
          </w:rPr>
          <w:t>Comunicaciones esta</w:t>
        </w:r>
      </w:ins>
      <w:ins w:id="437" w:author="Usuario de Windows" w:date="2020-09-30T07:28:00Z">
        <w:r w:rsidR="0065544E" w:rsidRPr="00697162">
          <w:rPr>
            <w:rFonts w:ascii="Arial" w:hAnsi="Arial" w:cs="Arial"/>
            <w:sz w:val="18"/>
          </w:rPr>
          <w:t xml:space="preserve"> soportada en tecnología </w:t>
        </w:r>
        <w:r w:rsidR="0065544E" w:rsidRPr="00697162">
          <w:rPr>
            <w:rFonts w:ascii="Arial" w:hAnsi="Arial" w:cs="Arial"/>
            <w:b/>
            <w:sz w:val="18"/>
          </w:rPr>
          <w:t xml:space="preserve">CISCO se deberá realizar la migración configuración y actualización de la plataforma completa para </w:t>
        </w:r>
      </w:ins>
      <w:ins w:id="438" w:author="Usuario de Windows" w:date="2020-09-30T10:37:00Z">
        <w:r w:rsidRPr="00697162">
          <w:rPr>
            <w:rFonts w:ascii="Arial" w:hAnsi="Arial" w:cs="Arial"/>
            <w:b/>
            <w:sz w:val="18"/>
          </w:rPr>
          <w:t>última</w:t>
        </w:r>
      </w:ins>
      <w:ins w:id="439" w:author="Usuario de Windows" w:date="2020-09-30T07:28:00Z">
        <w:r w:rsidR="0065544E" w:rsidRPr="00697162">
          <w:rPr>
            <w:rFonts w:ascii="Arial" w:hAnsi="Arial" w:cs="Arial"/>
            <w:b/>
            <w:sz w:val="18"/>
          </w:rPr>
          <w:t xml:space="preserve"> versión y que soporte IPV6</w:t>
        </w:r>
      </w:ins>
      <w:ins w:id="440" w:author="Usuario de Windows" w:date="2020-09-30T10:44:00Z">
        <w:r w:rsidR="002C2881" w:rsidRPr="00697162">
          <w:rPr>
            <w:rFonts w:ascii="Arial" w:hAnsi="Arial" w:cs="Arial"/>
            <w:b/>
            <w:sz w:val="18"/>
          </w:rPr>
          <w:t xml:space="preserve"> las licencias serán provistas por la </w:t>
        </w:r>
      </w:ins>
      <w:ins w:id="441" w:author="Usuario de Windows" w:date="2020-09-30T10:45:00Z">
        <w:r w:rsidR="002C2881" w:rsidRPr="00697162">
          <w:rPr>
            <w:rFonts w:ascii="Arial" w:hAnsi="Arial" w:cs="Arial"/>
            <w:b/>
            <w:sz w:val="18"/>
          </w:rPr>
          <w:t>E.L.C.</w:t>
        </w:r>
      </w:ins>
      <w:ins w:id="442" w:author="Usuario de Windows" w:date="2020-09-30T07:28:00Z">
        <w:r w:rsidR="0065544E" w:rsidRPr="00697162">
          <w:rPr>
            <w:rFonts w:ascii="Arial" w:hAnsi="Arial" w:cs="Arial"/>
            <w:sz w:val="18"/>
          </w:rPr>
          <w:t xml:space="preserve">, </w:t>
        </w:r>
        <w:proofErr w:type="spellStart"/>
        <w:r w:rsidR="0065544E" w:rsidRPr="00697162">
          <w:rPr>
            <w:rFonts w:ascii="Arial" w:hAnsi="Arial" w:cs="Arial"/>
            <w:sz w:val="18"/>
          </w:rPr>
          <w:t>asi</w:t>
        </w:r>
        <w:proofErr w:type="spellEnd"/>
        <w:r w:rsidR="0065544E" w:rsidRPr="00697162">
          <w:rPr>
            <w:rFonts w:ascii="Arial" w:hAnsi="Arial" w:cs="Arial"/>
            <w:sz w:val="18"/>
          </w:rPr>
          <w:t xml:space="preserve"> como todos los dispositivos actuales como lo son teléfonos y equipos de conferencia. Para este caso se requiere que toda la solución quede funcionando con protocolo de IPV6 y se deberán incluir como minino las siguientes actividades</w:t>
        </w:r>
      </w:ins>
    </w:p>
    <w:p w:rsidR="0065544E" w:rsidRPr="00697162" w:rsidRDefault="0065544E" w:rsidP="0065544E">
      <w:pPr>
        <w:pStyle w:val="Prrafodelista"/>
        <w:jc w:val="both"/>
        <w:rPr>
          <w:ins w:id="443" w:author="Usuario de Windows" w:date="2020-09-30T07:28:00Z"/>
          <w:rFonts w:ascii="Arial" w:hAnsi="Arial" w:cs="Arial"/>
          <w:sz w:val="18"/>
        </w:rPr>
      </w:pPr>
    </w:p>
    <w:p w:rsidR="0065544E" w:rsidRPr="00697162" w:rsidRDefault="0065544E" w:rsidP="0065544E">
      <w:pPr>
        <w:pStyle w:val="Prrafodelista"/>
        <w:widowControl/>
        <w:numPr>
          <w:ilvl w:val="0"/>
          <w:numId w:val="29"/>
        </w:numPr>
        <w:suppressAutoHyphens w:val="0"/>
        <w:contextualSpacing/>
        <w:jc w:val="both"/>
        <w:rPr>
          <w:ins w:id="444" w:author="Usuario de Windows" w:date="2020-09-30T07:28:00Z"/>
          <w:rFonts w:ascii="Arial" w:hAnsi="Arial" w:cs="Arial"/>
          <w:sz w:val="18"/>
        </w:rPr>
      </w:pPr>
      <w:ins w:id="445" w:author="Usuario de Windows" w:date="2020-09-30T07:28:00Z">
        <w:r w:rsidRPr="00697162">
          <w:rPr>
            <w:rFonts w:ascii="Arial" w:hAnsi="Arial" w:cs="Arial"/>
            <w:sz w:val="18"/>
          </w:rPr>
          <w:t xml:space="preserve">Levantamiento de información un documento donde se encuentre la información, esquema de red y las credenciales de acceso al ELM, OS y APP para el CUCM, </w:t>
        </w:r>
        <w:proofErr w:type="spellStart"/>
        <w:r w:rsidRPr="00697162">
          <w:rPr>
            <w:rFonts w:ascii="Arial" w:hAnsi="Arial" w:cs="Arial"/>
            <w:sz w:val="18"/>
          </w:rPr>
          <w:t>Unity</w:t>
        </w:r>
        <w:proofErr w:type="spellEnd"/>
        <w:r w:rsidRPr="00697162">
          <w:rPr>
            <w:rFonts w:ascii="Arial" w:hAnsi="Arial" w:cs="Arial"/>
            <w:sz w:val="18"/>
          </w:rPr>
          <w:t xml:space="preserve">, IMP, </w:t>
        </w:r>
        <w:proofErr w:type="spellStart"/>
        <w:r w:rsidRPr="00697162">
          <w:rPr>
            <w:rFonts w:ascii="Arial" w:hAnsi="Arial" w:cs="Arial"/>
            <w:sz w:val="18"/>
          </w:rPr>
          <w:t>etc</w:t>
        </w:r>
        <w:proofErr w:type="spellEnd"/>
        <w:r w:rsidRPr="00697162">
          <w:rPr>
            <w:rFonts w:ascii="Arial" w:hAnsi="Arial" w:cs="Arial"/>
            <w:sz w:val="18"/>
          </w:rPr>
          <w:t xml:space="preserve"> y a nivel </w:t>
        </w:r>
        <w:proofErr w:type="gramStart"/>
        <w:r w:rsidRPr="00697162">
          <w:rPr>
            <w:rFonts w:ascii="Arial" w:hAnsi="Arial" w:cs="Arial"/>
            <w:sz w:val="18"/>
          </w:rPr>
          <w:t>del servidores</w:t>
        </w:r>
        <w:proofErr w:type="gramEnd"/>
        <w:r w:rsidRPr="00697162">
          <w:rPr>
            <w:rFonts w:ascii="Arial" w:hAnsi="Arial" w:cs="Arial"/>
            <w:sz w:val="18"/>
          </w:rPr>
          <w:t xml:space="preserve"> lo de CIMC y el </w:t>
        </w:r>
        <w:proofErr w:type="spellStart"/>
        <w:r w:rsidRPr="00697162">
          <w:rPr>
            <w:rFonts w:ascii="Arial" w:hAnsi="Arial" w:cs="Arial"/>
            <w:sz w:val="18"/>
          </w:rPr>
          <w:t>VMware</w:t>
        </w:r>
        <w:proofErr w:type="spellEnd"/>
        <w:r w:rsidRPr="00697162">
          <w:rPr>
            <w:rFonts w:ascii="Arial" w:hAnsi="Arial" w:cs="Arial"/>
            <w:sz w:val="18"/>
          </w:rPr>
          <w:t>.</w:t>
        </w:r>
      </w:ins>
    </w:p>
    <w:p w:rsidR="0065544E" w:rsidRPr="00697162" w:rsidRDefault="0065544E" w:rsidP="0065544E">
      <w:pPr>
        <w:pStyle w:val="Prrafodelista"/>
        <w:jc w:val="both"/>
        <w:rPr>
          <w:ins w:id="446" w:author="Usuario de Windows" w:date="2020-09-30T07:28:00Z"/>
          <w:rFonts w:ascii="Arial" w:hAnsi="Arial" w:cs="Arial"/>
          <w:sz w:val="18"/>
        </w:rPr>
      </w:pPr>
      <w:ins w:id="447" w:author="Usuario de Windows" w:date="2020-09-30T07:28:00Z">
        <w:r w:rsidRPr="00697162">
          <w:rPr>
            <w:rFonts w:ascii="Arial" w:hAnsi="Arial" w:cs="Arial"/>
            <w:sz w:val="18"/>
          </w:rPr>
          <w:t> </w:t>
        </w:r>
      </w:ins>
    </w:p>
    <w:p w:rsidR="0065544E" w:rsidRPr="00697162" w:rsidRDefault="0065544E" w:rsidP="0065544E">
      <w:pPr>
        <w:pStyle w:val="Prrafodelista"/>
        <w:widowControl/>
        <w:numPr>
          <w:ilvl w:val="0"/>
          <w:numId w:val="29"/>
        </w:numPr>
        <w:suppressAutoHyphens w:val="0"/>
        <w:contextualSpacing/>
        <w:jc w:val="both"/>
        <w:rPr>
          <w:ins w:id="448" w:author="Usuario de Windows" w:date="2020-09-30T07:28:00Z"/>
          <w:rFonts w:ascii="Arial" w:hAnsi="Arial" w:cs="Arial"/>
          <w:sz w:val="18"/>
        </w:rPr>
      </w:pPr>
      <w:ins w:id="449" w:author="Usuario de Windows" w:date="2020-09-30T07:28:00Z">
        <w:r w:rsidRPr="00697162">
          <w:rPr>
            <w:rFonts w:ascii="Arial" w:hAnsi="Arial" w:cs="Arial"/>
            <w:sz w:val="18"/>
          </w:rPr>
          <w:t xml:space="preserve"> Validación de la base de datos del Clúster de CUCM, </w:t>
        </w:r>
        <w:proofErr w:type="spellStart"/>
        <w:r w:rsidRPr="00697162">
          <w:rPr>
            <w:rFonts w:ascii="Arial" w:hAnsi="Arial" w:cs="Arial"/>
            <w:sz w:val="18"/>
          </w:rPr>
          <w:t>Unity</w:t>
        </w:r>
        <w:proofErr w:type="spellEnd"/>
        <w:r w:rsidRPr="00697162">
          <w:rPr>
            <w:rFonts w:ascii="Arial" w:hAnsi="Arial" w:cs="Arial"/>
            <w:sz w:val="18"/>
          </w:rPr>
          <w:t xml:space="preserve"> e IMP</w:t>
        </w:r>
      </w:ins>
    </w:p>
    <w:p w:rsidR="0065544E" w:rsidRPr="00697162" w:rsidRDefault="0065544E" w:rsidP="0065544E">
      <w:pPr>
        <w:pStyle w:val="Prrafodelista"/>
        <w:widowControl/>
        <w:numPr>
          <w:ilvl w:val="0"/>
          <w:numId w:val="29"/>
        </w:numPr>
        <w:suppressAutoHyphens w:val="0"/>
        <w:contextualSpacing/>
        <w:jc w:val="both"/>
        <w:rPr>
          <w:ins w:id="450" w:author="Usuario de Windows" w:date="2020-09-30T07:28:00Z"/>
          <w:rFonts w:ascii="Arial" w:hAnsi="Arial" w:cs="Arial"/>
          <w:sz w:val="18"/>
        </w:rPr>
      </w:pPr>
      <w:ins w:id="451" w:author="Usuario de Windows" w:date="2020-09-30T07:28:00Z">
        <w:r w:rsidRPr="00697162">
          <w:rPr>
            <w:rFonts w:ascii="Arial" w:hAnsi="Arial" w:cs="Arial"/>
            <w:sz w:val="18"/>
          </w:rPr>
          <w:t xml:space="preserve">Se verifica que la DB este sincronizada en el clúster de CUCM e </w:t>
        </w:r>
        <w:proofErr w:type="spellStart"/>
        <w:r w:rsidRPr="00697162">
          <w:rPr>
            <w:rFonts w:ascii="Arial" w:hAnsi="Arial" w:cs="Arial"/>
            <w:sz w:val="18"/>
          </w:rPr>
          <w:t>Unity</w:t>
        </w:r>
        <w:proofErr w:type="spellEnd"/>
        <w:r w:rsidRPr="00697162">
          <w:rPr>
            <w:rFonts w:ascii="Arial" w:hAnsi="Arial" w:cs="Arial"/>
            <w:sz w:val="18"/>
          </w:rPr>
          <w:t xml:space="preserve"> y IMP que no tenga errores.</w:t>
        </w:r>
      </w:ins>
    </w:p>
    <w:p w:rsidR="0065544E" w:rsidRPr="00697162" w:rsidRDefault="0065544E" w:rsidP="0065544E">
      <w:pPr>
        <w:pStyle w:val="Prrafodelista"/>
        <w:jc w:val="both"/>
        <w:rPr>
          <w:ins w:id="452" w:author="Usuario de Windows" w:date="2020-09-30T07:28:00Z"/>
          <w:rFonts w:ascii="Arial" w:hAnsi="Arial" w:cs="Arial"/>
          <w:sz w:val="18"/>
        </w:rPr>
      </w:pPr>
      <w:ins w:id="453" w:author="Usuario de Windows" w:date="2020-09-30T07:28:00Z">
        <w:r w:rsidRPr="00697162">
          <w:rPr>
            <w:rFonts w:ascii="Arial" w:hAnsi="Arial" w:cs="Arial"/>
            <w:sz w:val="18"/>
          </w:rPr>
          <w:t> </w:t>
        </w:r>
      </w:ins>
    </w:p>
    <w:p w:rsidR="0065544E" w:rsidRPr="00697162" w:rsidRDefault="0065544E" w:rsidP="0065544E">
      <w:pPr>
        <w:pStyle w:val="Prrafodelista"/>
        <w:widowControl/>
        <w:numPr>
          <w:ilvl w:val="0"/>
          <w:numId w:val="29"/>
        </w:numPr>
        <w:suppressAutoHyphens w:val="0"/>
        <w:contextualSpacing/>
        <w:jc w:val="both"/>
        <w:rPr>
          <w:ins w:id="454" w:author="Usuario de Windows" w:date="2020-09-30T07:28:00Z"/>
          <w:rFonts w:ascii="Arial" w:hAnsi="Arial" w:cs="Arial"/>
          <w:sz w:val="18"/>
        </w:rPr>
      </w:pPr>
      <w:ins w:id="455" w:author="Usuario de Windows" w:date="2020-09-30T07:28:00Z">
        <w:r w:rsidRPr="00697162">
          <w:rPr>
            <w:rFonts w:ascii="Arial" w:hAnsi="Arial" w:cs="Arial"/>
            <w:sz w:val="18"/>
          </w:rPr>
          <w:t xml:space="preserve"> Copia de respaldo de la APP de CUCM, </w:t>
        </w:r>
        <w:proofErr w:type="spellStart"/>
        <w:r w:rsidRPr="00697162">
          <w:rPr>
            <w:rFonts w:ascii="Arial" w:hAnsi="Arial" w:cs="Arial"/>
            <w:sz w:val="18"/>
          </w:rPr>
          <w:t>Unity</w:t>
        </w:r>
        <w:proofErr w:type="spellEnd"/>
        <w:r w:rsidRPr="00697162">
          <w:rPr>
            <w:rFonts w:ascii="Arial" w:hAnsi="Arial" w:cs="Arial"/>
            <w:sz w:val="18"/>
          </w:rPr>
          <w:t xml:space="preserve"> e IMP </w:t>
        </w:r>
      </w:ins>
    </w:p>
    <w:p w:rsidR="0065544E" w:rsidRPr="00697162" w:rsidRDefault="0065544E" w:rsidP="0065544E">
      <w:pPr>
        <w:pStyle w:val="Prrafodelista"/>
        <w:jc w:val="both"/>
        <w:rPr>
          <w:ins w:id="456" w:author="Usuario de Windows" w:date="2020-09-30T07:28:00Z"/>
          <w:rFonts w:ascii="Arial" w:hAnsi="Arial" w:cs="Arial"/>
          <w:sz w:val="18"/>
        </w:rPr>
      </w:pPr>
      <w:ins w:id="457" w:author="Usuario de Windows" w:date="2020-09-30T07:28:00Z">
        <w:r w:rsidRPr="00697162">
          <w:rPr>
            <w:rFonts w:ascii="Arial" w:hAnsi="Arial" w:cs="Arial"/>
            <w:sz w:val="18"/>
          </w:rPr>
          <w:t xml:space="preserve">Se necesita un repositorio SFTP con espacio suficiente para el BK de la base de datos del CUCM, </w:t>
        </w:r>
        <w:proofErr w:type="spellStart"/>
        <w:r w:rsidRPr="00697162">
          <w:rPr>
            <w:rFonts w:ascii="Arial" w:hAnsi="Arial" w:cs="Arial"/>
            <w:sz w:val="18"/>
          </w:rPr>
          <w:t>Unity</w:t>
        </w:r>
        <w:proofErr w:type="spellEnd"/>
        <w:r w:rsidRPr="00697162">
          <w:rPr>
            <w:rFonts w:ascii="Arial" w:hAnsi="Arial" w:cs="Arial"/>
            <w:sz w:val="18"/>
          </w:rPr>
          <w:t xml:space="preserve"> e IMP. </w:t>
        </w:r>
      </w:ins>
    </w:p>
    <w:p w:rsidR="0065544E" w:rsidRPr="00697162" w:rsidRDefault="0065544E" w:rsidP="0065544E">
      <w:pPr>
        <w:pStyle w:val="Prrafodelista"/>
        <w:widowControl/>
        <w:numPr>
          <w:ilvl w:val="0"/>
          <w:numId w:val="29"/>
        </w:numPr>
        <w:suppressAutoHyphens w:val="0"/>
        <w:contextualSpacing/>
        <w:jc w:val="both"/>
        <w:rPr>
          <w:ins w:id="458" w:author="Usuario de Windows" w:date="2020-09-30T07:28:00Z"/>
          <w:rFonts w:ascii="Arial" w:hAnsi="Arial" w:cs="Arial"/>
          <w:sz w:val="18"/>
        </w:rPr>
      </w:pPr>
      <w:ins w:id="459" w:author="Usuario de Windows" w:date="2020-09-30T07:28:00Z">
        <w:r w:rsidRPr="00697162">
          <w:rPr>
            <w:rFonts w:ascii="Arial" w:hAnsi="Arial" w:cs="Arial"/>
            <w:sz w:val="18"/>
          </w:rPr>
          <w:t xml:space="preserve">Copia de respaldo de las VM´S. Para esto se necesita apagar cada máquina virtual para exportarla  </w:t>
        </w:r>
      </w:ins>
    </w:p>
    <w:p w:rsidR="0065544E" w:rsidRPr="00697162" w:rsidRDefault="0065544E">
      <w:pPr>
        <w:pStyle w:val="Prrafodelista"/>
        <w:widowControl/>
        <w:numPr>
          <w:ilvl w:val="0"/>
          <w:numId w:val="29"/>
        </w:numPr>
        <w:suppressAutoHyphens w:val="0"/>
        <w:contextualSpacing/>
        <w:jc w:val="both"/>
        <w:rPr>
          <w:ins w:id="460" w:author="Usuario de Windows" w:date="2020-09-30T07:28:00Z"/>
          <w:rFonts w:ascii="Arial" w:hAnsi="Arial" w:cs="Arial"/>
          <w:sz w:val="18"/>
        </w:rPr>
        <w:pPrChange w:id="461" w:author="Usuario de Windows" w:date="2020-09-30T10:46:00Z">
          <w:pPr>
            <w:pStyle w:val="Prrafodelista"/>
            <w:jc w:val="both"/>
          </w:pPr>
        </w:pPrChange>
      </w:pPr>
      <w:ins w:id="462" w:author="Usuario de Windows" w:date="2020-09-30T07:28:00Z">
        <w:r w:rsidRPr="00697162">
          <w:rPr>
            <w:rFonts w:ascii="Arial" w:hAnsi="Arial" w:cs="Arial"/>
            <w:sz w:val="18"/>
          </w:rPr>
          <w:t xml:space="preserve">Se debe apagar de forma controlada las VM para no generar impacto en el servicio y desde el </w:t>
        </w:r>
        <w:proofErr w:type="spellStart"/>
        <w:r w:rsidRPr="00697162">
          <w:rPr>
            <w:rFonts w:ascii="Arial" w:hAnsi="Arial" w:cs="Arial"/>
            <w:sz w:val="18"/>
          </w:rPr>
          <w:t>VMware</w:t>
        </w:r>
        <w:proofErr w:type="spellEnd"/>
        <w:r w:rsidRPr="00697162">
          <w:rPr>
            <w:rFonts w:ascii="Arial" w:hAnsi="Arial" w:cs="Arial"/>
            <w:sz w:val="18"/>
          </w:rPr>
          <w:t xml:space="preserve"> exportar cada VM a una unidad externa de almacenamiento. Se debe disponer de por lo </w:t>
        </w:r>
        <w:r w:rsidRPr="00697162">
          <w:rPr>
            <w:rFonts w:ascii="Arial" w:hAnsi="Arial" w:cs="Arial"/>
            <w:sz w:val="18"/>
          </w:rPr>
          <w:lastRenderedPageBreak/>
          <w:t xml:space="preserve">menos unas 100 GB. Esta copia de la VM garantiza en caso de </w:t>
        </w:r>
        <w:proofErr w:type="spellStart"/>
        <w:r w:rsidRPr="00697162">
          <w:rPr>
            <w:rFonts w:ascii="Arial" w:hAnsi="Arial" w:cs="Arial"/>
            <w:sz w:val="18"/>
          </w:rPr>
          <w:t>rollback</w:t>
        </w:r>
        <w:proofErr w:type="spellEnd"/>
        <w:r w:rsidRPr="00697162">
          <w:rPr>
            <w:rFonts w:ascii="Arial" w:hAnsi="Arial" w:cs="Arial"/>
            <w:sz w:val="18"/>
          </w:rPr>
          <w:t xml:space="preserve"> que la maquina se puede recuperar con la información de la versión </w:t>
        </w:r>
        <w:proofErr w:type="spellStart"/>
        <w:r w:rsidRPr="00697162">
          <w:rPr>
            <w:rFonts w:ascii="Arial" w:hAnsi="Arial" w:cs="Arial"/>
            <w:sz w:val="18"/>
          </w:rPr>
          <w:t>actua</w:t>
        </w:r>
        <w:proofErr w:type="spellEnd"/>
        <w:r w:rsidRPr="00697162">
          <w:rPr>
            <w:rFonts w:ascii="Arial" w:hAnsi="Arial" w:cs="Arial"/>
            <w:sz w:val="18"/>
          </w:rPr>
          <w:t xml:space="preserve"> de configuración y licencias. </w:t>
        </w:r>
      </w:ins>
    </w:p>
    <w:p w:rsidR="0065544E" w:rsidRPr="00697162" w:rsidRDefault="0065544E">
      <w:pPr>
        <w:pStyle w:val="Prrafodelista"/>
        <w:widowControl/>
        <w:numPr>
          <w:ilvl w:val="0"/>
          <w:numId w:val="29"/>
        </w:numPr>
        <w:suppressAutoHyphens w:val="0"/>
        <w:contextualSpacing/>
        <w:jc w:val="both"/>
        <w:rPr>
          <w:ins w:id="463" w:author="Usuario de Windows" w:date="2020-09-30T07:28:00Z"/>
          <w:rFonts w:ascii="Arial" w:hAnsi="Arial" w:cs="Arial"/>
          <w:sz w:val="18"/>
          <w:rPrChange w:id="464" w:author="Usuario de Windows" w:date="2020-09-30T10:46:00Z">
            <w:rPr>
              <w:ins w:id="465" w:author="Usuario de Windows" w:date="2020-09-30T07:28:00Z"/>
            </w:rPr>
          </w:rPrChange>
        </w:rPr>
      </w:pPr>
      <w:ins w:id="466" w:author="Usuario de Windows" w:date="2020-09-30T07:28:00Z">
        <w:r w:rsidRPr="00697162">
          <w:rPr>
            <w:rFonts w:ascii="Arial" w:hAnsi="Arial" w:cs="Arial"/>
            <w:sz w:val="18"/>
          </w:rPr>
          <w:t xml:space="preserve"> Validar matriz de compatibilidad Se hace un plan de migración y se define la versión de cada servidor y si existe o esta liberado algún SU por el fabricante.</w:t>
        </w:r>
      </w:ins>
    </w:p>
    <w:p w:rsidR="0065544E" w:rsidRPr="00697162" w:rsidRDefault="0065544E">
      <w:pPr>
        <w:pStyle w:val="Prrafodelista"/>
        <w:widowControl/>
        <w:numPr>
          <w:ilvl w:val="0"/>
          <w:numId w:val="29"/>
        </w:numPr>
        <w:suppressAutoHyphens w:val="0"/>
        <w:contextualSpacing/>
        <w:jc w:val="both"/>
        <w:rPr>
          <w:ins w:id="467" w:author="Usuario de Windows" w:date="2020-09-30T07:28:00Z"/>
          <w:rFonts w:ascii="Arial" w:hAnsi="Arial" w:cs="Arial"/>
          <w:sz w:val="18"/>
        </w:rPr>
        <w:pPrChange w:id="468" w:author="Usuario de Windows" w:date="2020-09-30T10:46:00Z">
          <w:pPr>
            <w:pStyle w:val="Prrafodelista"/>
            <w:jc w:val="both"/>
          </w:pPr>
        </w:pPrChange>
      </w:pPr>
      <w:ins w:id="469" w:author="Usuario de Windows" w:date="2020-09-30T07:28:00Z">
        <w:r w:rsidRPr="00697162">
          <w:rPr>
            <w:rFonts w:ascii="Arial" w:hAnsi="Arial" w:cs="Arial"/>
            <w:sz w:val="18"/>
          </w:rPr>
          <w:t xml:space="preserve"> Tener listas las licencias de la nueva versión y los modelos de teléfono Desde el Prime </w:t>
        </w:r>
        <w:proofErr w:type="spellStart"/>
        <w:r w:rsidRPr="00697162">
          <w:rPr>
            <w:rFonts w:ascii="Arial" w:hAnsi="Arial" w:cs="Arial"/>
            <w:sz w:val="18"/>
          </w:rPr>
          <w:t>Licence</w:t>
        </w:r>
        <w:proofErr w:type="spellEnd"/>
        <w:r w:rsidRPr="00697162">
          <w:rPr>
            <w:rFonts w:ascii="Arial" w:hAnsi="Arial" w:cs="Arial"/>
            <w:sz w:val="18"/>
          </w:rPr>
          <w:t xml:space="preserve"> Manager, validar las instancias del CUCM y del </w:t>
        </w:r>
        <w:proofErr w:type="spellStart"/>
        <w:r w:rsidRPr="00697162">
          <w:rPr>
            <w:rFonts w:ascii="Arial" w:hAnsi="Arial" w:cs="Arial"/>
            <w:sz w:val="18"/>
          </w:rPr>
          <w:t>Unity</w:t>
        </w:r>
        <w:proofErr w:type="spellEnd"/>
        <w:r w:rsidRPr="00697162">
          <w:rPr>
            <w:rFonts w:ascii="Arial" w:hAnsi="Arial" w:cs="Arial"/>
            <w:sz w:val="18"/>
          </w:rPr>
          <w:t xml:space="preserve"> al igual que las licencias y el uso actual de las </w:t>
        </w:r>
        <w:r w:rsidR="002C2881" w:rsidRPr="00697162">
          <w:rPr>
            <w:rFonts w:ascii="Arial" w:hAnsi="Arial" w:cs="Arial"/>
            <w:sz w:val="18"/>
          </w:rPr>
          <w:t>mismas.</w:t>
        </w:r>
      </w:ins>
    </w:p>
    <w:p w:rsidR="002C2881" w:rsidRPr="00697162" w:rsidRDefault="0065544E">
      <w:pPr>
        <w:pStyle w:val="Prrafodelista"/>
        <w:widowControl/>
        <w:numPr>
          <w:ilvl w:val="0"/>
          <w:numId w:val="29"/>
        </w:numPr>
        <w:suppressAutoHyphens w:val="0"/>
        <w:contextualSpacing/>
        <w:jc w:val="both"/>
        <w:rPr>
          <w:ins w:id="470" w:author="Usuario de Windows" w:date="2020-09-30T10:47:00Z"/>
          <w:rFonts w:ascii="Arial" w:hAnsi="Arial" w:cs="Arial"/>
          <w:sz w:val="18"/>
        </w:rPr>
      </w:pPr>
      <w:ins w:id="471" w:author="Usuario de Windows" w:date="2020-09-30T07:28:00Z">
        <w:r w:rsidRPr="00697162">
          <w:rPr>
            <w:rFonts w:ascii="Arial" w:hAnsi="Arial" w:cs="Arial"/>
            <w:sz w:val="18"/>
          </w:rPr>
          <w:t xml:space="preserve"> Tener los paquetes de instalación de </w:t>
        </w:r>
        <w:proofErr w:type="spellStart"/>
        <w:r w:rsidRPr="00697162">
          <w:rPr>
            <w:rFonts w:ascii="Arial" w:hAnsi="Arial" w:cs="Arial"/>
            <w:sz w:val="18"/>
          </w:rPr>
          <w:t>Locale</w:t>
        </w:r>
        <w:proofErr w:type="spellEnd"/>
        <w:r w:rsidRPr="00697162">
          <w:rPr>
            <w:rFonts w:ascii="Arial" w:hAnsi="Arial" w:cs="Arial"/>
            <w:sz w:val="18"/>
          </w:rPr>
          <w:t xml:space="preserve">, </w:t>
        </w:r>
        <w:proofErr w:type="spellStart"/>
        <w:r w:rsidRPr="00697162">
          <w:rPr>
            <w:rFonts w:ascii="Arial" w:hAnsi="Arial" w:cs="Arial"/>
            <w:sz w:val="18"/>
          </w:rPr>
          <w:t>Device</w:t>
        </w:r>
        <w:proofErr w:type="spellEnd"/>
        <w:r w:rsidRPr="00697162">
          <w:rPr>
            <w:rFonts w:ascii="Arial" w:hAnsi="Arial" w:cs="Arial"/>
            <w:sz w:val="18"/>
          </w:rPr>
          <w:t xml:space="preserve"> </w:t>
        </w:r>
        <w:proofErr w:type="spellStart"/>
        <w:r w:rsidRPr="00697162">
          <w:rPr>
            <w:rFonts w:ascii="Arial" w:hAnsi="Arial" w:cs="Arial"/>
            <w:sz w:val="18"/>
          </w:rPr>
          <w:t>Pkg</w:t>
        </w:r>
        <w:proofErr w:type="spellEnd"/>
        <w:r w:rsidRPr="00697162">
          <w:rPr>
            <w:rFonts w:ascii="Arial" w:hAnsi="Arial" w:cs="Arial"/>
            <w:sz w:val="18"/>
          </w:rPr>
          <w:t xml:space="preserve"> y Parches SU de CUCM, </w:t>
        </w:r>
        <w:proofErr w:type="spellStart"/>
        <w:r w:rsidRPr="00697162">
          <w:rPr>
            <w:rFonts w:ascii="Arial" w:hAnsi="Arial" w:cs="Arial"/>
            <w:sz w:val="18"/>
          </w:rPr>
          <w:t>Unity</w:t>
        </w:r>
        <w:proofErr w:type="spellEnd"/>
        <w:r w:rsidRPr="00697162">
          <w:rPr>
            <w:rFonts w:ascii="Arial" w:hAnsi="Arial" w:cs="Arial"/>
            <w:sz w:val="18"/>
          </w:rPr>
          <w:t xml:space="preserve"> e </w:t>
        </w:r>
        <w:proofErr w:type="spellStart"/>
        <w:r w:rsidRPr="00697162">
          <w:rPr>
            <w:rFonts w:ascii="Arial" w:hAnsi="Arial" w:cs="Arial"/>
            <w:sz w:val="18"/>
          </w:rPr>
          <w:t>IMP.Descargar</w:t>
        </w:r>
        <w:proofErr w:type="spellEnd"/>
        <w:r w:rsidRPr="00697162">
          <w:rPr>
            <w:rFonts w:ascii="Arial" w:hAnsi="Arial" w:cs="Arial"/>
            <w:sz w:val="18"/>
          </w:rPr>
          <w:t xml:space="preserve"> de la página de Cisco con el serial del equipo de CUCM a un contrato vigente. Instaladores, SU, </w:t>
        </w:r>
        <w:proofErr w:type="spellStart"/>
        <w:r w:rsidRPr="00697162">
          <w:rPr>
            <w:rFonts w:ascii="Arial" w:hAnsi="Arial" w:cs="Arial"/>
            <w:sz w:val="18"/>
          </w:rPr>
          <w:t>Locale</w:t>
        </w:r>
        <w:proofErr w:type="spellEnd"/>
        <w:r w:rsidRPr="00697162">
          <w:rPr>
            <w:rFonts w:ascii="Arial" w:hAnsi="Arial" w:cs="Arial"/>
            <w:sz w:val="18"/>
          </w:rPr>
          <w:t xml:space="preserve"> y PKG del CUCM, </w:t>
        </w:r>
        <w:proofErr w:type="spellStart"/>
        <w:r w:rsidRPr="00697162">
          <w:rPr>
            <w:rFonts w:ascii="Arial" w:hAnsi="Arial" w:cs="Arial"/>
            <w:sz w:val="18"/>
          </w:rPr>
          <w:t>Unity</w:t>
        </w:r>
        <w:proofErr w:type="spellEnd"/>
        <w:r w:rsidRPr="00697162">
          <w:rPr>
            <w:rFonts w:ascii="Arial" w:hAnsi="Arial" w:cs="Arial"/>
            <w:sz w:val="18"/>
          </w:rPr>
          <w:t xml:space="preserve"> y del IMP. Contar con espacio de almacenamiento de 30 Gb</w:t>
        </w:r>
      </w:ins>
      <w:ins w:id="472" w:author="Usuario de Windows" w:date="2020-09-30T10:47:00Z">
        <w:r w:rsidR="002C2881" w:rsidRPr="00697162">
          <w:rPr>
            <w:rFonts w:ascii="Arial" w:hAnsi="Arial" w:cs="Arial"/>
            <w:sz w:val="18"/>
          </w:rPr>
          <w:t>.</w:t>
        </w:r>
      </w:ins>
    </w:p>
    <w:p w:rsidR="0065544E" w:rsidRPr="00697162" w:rsidRDefault="0065544E">
      <w:pPr>
        <w:pStyle w:val="Prrafodelista"/>
        <w:widowControl/>
        <w:numPr>
          <w:ilvl w:val="0"/>
          <w:numId w:val="29"/>
        </w:numPr>
        <w:suppressAutoHyphens w:val="0"/>
        <w:contextualSpacing/>
        <w:jc w:val="both"/>
        <w:rPr>
          <w:ins w:id="473" w:author="Usuario de Windows" w:date="2020-09-30T07:28:00Z"/>
          <w:rFonts w:ascii="Arial" w:hAnsi="Arial" w:cs="Arial"/>
          <w:sz w:val="18"/>
          <w:rPrChange w:id="474" w:author="Usuario de Windows" w:date="2020-09-30T10:47:00Z">
            <w:rPr>
              <w:ins w:id="475" w:author="Usuario de Windows" w:date="2020-09-30T07:28:00Z"/>
            </w:rPr>
          </w:rPrChange>
        </w:rPr>
        <w:pPrChange w:id="476" w:author="Usuario de Windows" w:date="2020-09-30T10:47:00Z">
          <w:pPr>
            <w:ind w:left="360"/>
            <w:jc w:val="both"/>
          </w:pPr>
        </w:pPrChange>
      </w:pPr>
      <w:ins w:id="477" w:author="Usuario de Windows" w:date="2020-09-30T07:28:00Z">
        <w:r w:rsidRPr="00697162">
          <w:rPr>
            <w:rFonts w:ascii="Arial" w:hAnsi="Arial" w:cs="Arial"/>
            <w:sz w:val="18"/>
          </w:rPr>
          <w:t xml:space="preserve">Validar y actualizar el FW de los servidores UCS22x Después de tener las copias de respaldo de las VM, validar que versión de FW se puede subir el servidor para descargar y aplicar la actualización de FW. Esto evita problemas a nivel de HW y de compatibilidad del </w:t>
        </w:r>
        <w:proofErr w:type="spellStart"/>
        <w:r w:rsidRPr="00697162">
          <w:rPr>
            <w:rFonts w:ascii="Arial" w:hAnsi="Arial" w:cs="Arial"/>
            <w:sz w:val="18"/>
          </w:rPr>
          <w:t>vmware</w:t>
        </w:r>
        <w:proofErr w:type="spellEnd"/>
        <w:r w:rsidRPr="00697162">
          <w:rPr>
            <w:rFonts w:ascii="Arial" w:hAnsi="Arial" w:cs="Arial"/>
            <w:sz w:val="18"/>
          </w:rPr>
          <w:t xml:space="preserve"> con las VM.</w:t>
        </w:r>
      </w:ins>
    </w:p>
    <w:p w:rsidR="0065544E" w:rsidRPr="00697162" w:rsidRDefault="0065544E" w:rsidP="0065544E">
      <w:pPr>
        <w:pStyle w:val="Prrafodelista"/>
        <w:widowControl/>
        <w:numPr>
          <w:ilvl w:val="0"/>
          <w:numId w:val="29"/>
        </w:numPr>
        <w:suppressAutoHyphens w:val="0"/>
        <w:contextualSpacing/>
        <w:jc w:val="both"/>
        <w:rPr>
          <w:ins w:id="478" w:author="Usuario de Windows" w:date="2020-09-30T07:28:00Z"/>
          <w:rFonts w:ascii="Arial" w:hAnsi="Arial" w:cs="Arial"/>
          <w:sz w:val="18"/>
        </w:rPr>
      </w:pPr>
      <w:ins w:id="479" w:author="Usuario de Windows" w:date="2020-09-30T07:28:00Z">
        <w:r w:rsidRPr="00697162">
          <w:rPr>
            <w:rFonts w:ascii="Arial" w:hAnsi="Arial" w:cs="Arial"/>
            <w:sz w:val="18"/>
          </w:rPr>
          <w:t xml:space="preserve">Validar y/o actualizar el </w:t>
        </w:r>
        <w:proofErr w:type="spellStart"/>
        <w:r w:rsidRPr="00697162">
          <w:rPr>
            <w:rFonts w:ascii="Arial" w:hAnsi="Arial" w:cs="Arial"/>
            <w:sz w:val="18"/>
          </w:rPr>
          <w:t>Vmware</w:t>
        </w:r>
        <w:proofErr w:type="spellEnd"/>
        <w:r w:rsidRPr="00697162">
          <w:rPr>
            <w:rFonts w:ascii="Arial" w:hAnsi="Arial" w:cs="Arial"/>
            <w:sz w:val="18"/>
          </w:rPr>
          <w:t xml:space="preserve"> de </w:t>
        </w:r>
        <w:proofErr w:type="gramStart"/>
        <w:r w:rsidRPr="00697162">
          <w:rPr>
            <w:rFonts w:ascii="Arial" w:hAnsi="Arial" w:cs="Arial"/>
            <w:sz w:val="18"/>
          </w:rPr>
          <w:t>versión  (</w:t>
        </w:r>
        <w:proofErr w:type="gramEnd"/>
        <w:r w:rsidRPr="00697162">
          <w:rPr>
            <w:rFonts w:ascii="Arial" w:hAnsi="Arial" w:cs="Arial"/>
            <w:sz w:val="18"/>
          </w:rPr>
          <w:t xml:space="preserve"> Se requiere licencia de </w:t>
        </w:r>
        <w:proofErr w:type="spellStart"/>
        <w:r w:rsidRPr="00697162">
          <w:rPr>
            <w:rFonts w:ascii="Arial" w:hAnsi="Arial" w:cs="Arial"/>
            <w:sz w:val="18"/>
          </w:rPr>
          <w:t>Vmware</w:t>
        </w:r>
        <w:proofErr w:type="spellEnd"/>
        <w:r w:rsidRPr="00697162">
          <w:rPr>
            <w:rFonts w:ascii="Arial" w:hAnsi="Arial" w:cs="Arial"/>
            <w:sz w:val="18"/>
          </w:rPr>
          <w:t xml:space="preserve">) Esto se puede hacer desde la página de </w:t>
        </w:r>
        <w:proofErr w:type="spellStart"/>
        <w:r w:rsidRPr="00697162">
          <w:rPr>
            <w:rFonts w:ascii="Arial" w:hAnsi="Arial" w:cs="Arial"/>
            <w:sz w:val="18"/>
          </w:rPr>
          <w:t>Vmware</w:t>
        </w:r>
        <w:proofErr w:type="spellEnd"/>
        <w:r w:rsidRPr="00697162">
          <w:rPr>
            <w:rFonts w:ascii="Arial" w:hAnsi="Arial" w:cs="Arial"/>
            <w:sz w:val="18"/>
          </w:rPr>
          <w:t>, se recomienda bajar la que esta  liberada para Cisco y que es compatible con el FW del UCS22x de acuerdo a la versión. </w:t>
        </w:r>
      </w:ins>
    </w:p>
    <w:p w:rsidR="0065544E" w:rsidRPr="00697162" w:rsidRDefault="0065544E" w:rsidP="0065544E">
      <w:pPr>
        <w:pStyle w:val="Prrafodelista"/>
        <w:widowControl/>
        <w:numPr>
          <w:ilvl w:val="0"/>
          <w:numId w:val="29"/>
        </w:numPr>
        <w:suppressAutoHyphens w:val="0"/>
        <w:contextualSpacing/>
        <w:jc w:val="both"/>
        <w:rPr>
          <w:ins w:id="480" w:author="Usuario de Windows" w:date="2020-09-30T07:28:00Z"/>
          <w:rFonts w:ascii="Arial" w:hAnsi="Arial" w:cs="Arial"/>
          <w:sz w:val="18"/>
        </w:rPr>
      </w:pPr>
      <w:ins w:id="481" w:author="Usuario de Windows" w:date="2020-09-30T07:28:00Z">
        <w:r w:rsidRPr="00697162">
          <w:rPr>
            <w:rFonts w:ascii="Arial" w:hAnsi="Arial" w:cs="Arial"/>
            <w:sz w:val="18"/>
          </w:rPr>
          <w:t xml:space="preserve"> Ventana de mantenimiento para la actualización del CUCM, </w:t>
        </w:r>
        <w:proofErr w:type="spellStart"/>
        <w:r w:rsidRPr="00697162">
          <w:rPr>
            <w:rFonts w:ascii="Arial" w:hAnsi="Arial" w:cs="Arial"/>
            <w:sz w:val="18"/>
          </w:rPr>
          <w:t>Unity</w:t>
        </w:r>
        <w:proofErr w:type="spellEnd"/>
        <w:r w:rsidRPr="00697162">
          <w:rPr>
            <w:rFonts w:ascii="Arial" w:hAnsi="Arial" w:cs="Arial"/>
            <w:sz w:val="18"/>
          </w:rPr>
          <w:t xml:space="preserve">, e IMP </w:t>
        </w:r>
      </w:ins>
    </w:p>
    <w:p w:rsidR="0065544E" w:rsidRPr="00697162" w:rsidRDefault="0065544E">
      <w:pPr>
        <w:pStyle w:val="Prrafodelista"/>
        <w:widowControl/>
        <w:numPr>
          <w:ilvl w:val="0"/>
          <w:numId w:val="29"/>
        </w:numPr>
        <w:suppressAutoHyphens w:val="0"/>
        <w:contextualSpacing/>
        <w:jc w:val="both"/>
        <w:rPr>
          <w:ins w:id="482" w:author="Usuario de Windows" w:date="2020-09-30T07:28:00Z"/>
          <w:rFonts w:ascii="Arial" w:hAnsi="Arial" w:cs="Arial"/>
          <w:sz w:val="18"/>
        </w:rPr>
        <w:pPrChange w:id="483" w:author="Usuario de Windows" w:date="2020-09-30T10:48:00Z">
          <w:pPr>
            <w:pStyle w:val="Prrafodelista"/>
            <w:jc w:val="both"/>
          </w:pPr>
        </w:pPrChange>
      </w:pPr>
      <w:ins w:id="484" w:author="Usuario de Windows" w:date="2020-09-30T07:28:00Z">
        <w:r w:rsidRPr="00697162">
          <w:rPr>
            <w:rFonts w:ascii="Arial" w:hAnsi="Arial" w:cs="Arial"/>
            <w:sz w:val="18"/>
          </w:rPr>
          <w:t xml:space="preserve">Actualización del OS para el </w:t>
        </w:r>
        <w:proofErr w:type="spellStart"/>
        <w:proofErr w:type="gramStart"/>
        <w:r w:rsidRPr="00697162">
          <w:rPr>
            <w:rFonts w:ascii="Arial" w:hAnsi="Arial" w:cs="Arial"/>
            <w:sz w:val="18"/>
          </w:rPr>
          <w:t>CUCM,Unity</w:t>
        </w:r>
        <w:proofErr w:type="spellEnd"/>
        <w:proofErr w:type="gramEnd"/>
        <w:r w:rsidRPr="00697162">
          <w:rPr>
            <w:rFonts w:ascii="Arial" w:hAnsi="Arial" w:cs="Arial"/>
            <w:sz w:val="18"/>
          </w:rPr>
          <w:t xml:space="preserve"> e IMP. Esto depende </w:t>
        </w:r>
        <w:proofErr w:type="gramStart"/>
        <w:r w:rsidRPr="00697162">
          <w:rPr>
            <w:rFonts w:ascii="Arial" w:hAnsi="Arial" w:cs="Arial"/>
            <w:sz w:val="18"/>
          </w:rPr>
          <w:t>de la BD</w:t>
        </w:r>
        <w:proofErr w:type="gramEnd"/>
        <w:r w:rsidRPr="00697162">
          <w:rPr>
            <w:rFonts w:ascii="Arial" w:hAnsi="Arial" w:cs="Arial"/>
            <w:sz w:val="18"/>
          </w:rPr>
          <w:t xml:space="preserve"> y de las características de la VM como disco, memoria y procesador</w:t>
        </w:r>
      </w:ins>
    </w:p>
    <w:p w:rsidR="0065544E" w:rsidRPr="00697162" w:rsidRDefault="0065544E">
      <w:pPr>
        <w:pStyle w:val="Prrafodelista"/>
        <w:widowControl/>
        <w:numPr>
          <w:ilvl w:val="0"/>
          <w:numId w:val="29"/>
        </w:numPr>
        <w:suppressAutoHyphens w:val="0"/>
        <w:contextualSpacing/>
        <w:jc w:val="both"/>
        <w:rPr>
          <w:ins w:id="485" w:author="Usuario de Windows" w:date="2020-09-30T07:28:00Z"/>
          <w:rFonts w:ascii="Arial" w:hAnsi="Arial" w:cs="Arial"/>
          <w:sz w:val="18"/>
        </w:rPr>
        <w:pPrChange w:id="486" w:author="Usuario de Windows" w:date="2020-09-30T10:48:00Z">
          <w:pPr>
            <w:pStyle w:val="Prrafodelista"/>
            <w:jc w:val="both"/>
          </w:pPr>
        </w:pPrChange>
      </w:pPr>
      <w:ins w:id="487" w:author="Usuario de Windows" w:date="2020-09-30T07:28:00Z">
        <w:r w:rsidRPr="00697162">
          <w:rPr>
            <w:rFonts w:ascii="Arial" w:hAnsi="Arial" w:cs="Arial"/>
            <w:sz w:val="18"/>
          </w:rPr>
          <w:t xml:space="preserve">Se valida de nuevo la sincronización de la base de datos y el FW de los teléfonos. Y se verifica la integración con el </w:t>
        </w:r>
        <w:proofErr w:type="spellStart"/>
        <w:r w:rsidRPr="00697162">
          <w:rPr>
            <w:rFonts w:ascii="Arial" w:hAnsi="Arial" w:cs="Arial"/>
            <w:sz w:val="18"/>
          </w:rPr>
          <w:t>Unity</w:t>
        </w:r>
        <w:proofErr w:type="spellEnd"/>
        <w:r w:rsidRPr="00697162">
          <w:rPr>
            <w:rFonts w:ascii="Arial" w:hAnsi="Arial" w:cs="Arial"/>
            <w:sz w:val="18"/>
          </w:rPr>
          <w:t>, IMP y GW de voz. </w:t>
        </w:r>
      </w:ins>
    </w:p>
    <w:p w:rsidR="0065544E" w:rsidRPr="00697162" w:rsidRDefault="0065544E">
      <w:pPr>
        <w:pStyle w:val="Prrafodelista"/>
        <w:widowControl/>
        <w:numPr>
          <w:ilvl w:val="0"/>
          <w:numId w:val="29"/>
        </w:numPr>
        <w:suppressAutoHyphens w:val="0"/>
        <w:contextualSpacing/>
        <w:jc w:val="both"/>
        <w:rPr>
          <w:ins w:id="488" w:author="Usuario de Windows" w:date="2020-09-30T07:28:00Z"/>
          <w:rFonts w:ascii="Arial" w:hAnsi="Arial" w:cs="Arial"/>
          <w:sz w:val="18"/>
        </w:rPr>
        <w:pPrChange w:id="489" w:author="Usuario de Windows" w:date="2020-09-30T10:48:00Z">
          <w:pPr>
            <w:pStyle w:val="Prrafodelista"/>
            <w:jc w:val="both"/>
          </w:pPr>
        </w:pPrChange>
      </w:pPr>
      <w:ins w:id="490" w:author="Usuario de Windows" w:date="2020-09-30T07:28:00Z">
        <w:r w:rsidRPr="00697162">
          <w:rPr>
            <w:rFonts w:ascii="Arial" w:hAnsi="Arial" w:cs="Arial"/>
            <w:sz w:val="18"/>
          </w:rPr>
          <w:t xml:space="preserve">Con respecto a las licencias del CUCM y del </w:t>
        </w:r>
        <w:proofErr w:type="spellStart"/>
        <w:r w:rsidRPr="00697162">
          <w:rPr>
            <w:rFonts w:ascii="Arial" w:hAnsi="Arial" w:cs="Arial"/>
            <w:sz w:val="18"/>
          </w:rPr>
          <w:t>Unity</w:t>
        </w:r>
        <w:proofErr w:type="spellEnd"/>
        <w:r w:rsidRPr="00697162">
          <w:rPr>
            <w:rFonts w:ascii="Arial" w:hAnsi="Arial" w:cs="Arial"/>
            <w:sz w:val="18"/>
          </w:rPr>
          <w:t xml:space="preserve"> que es lo más importante, generar el requerimiento desde el ELM y generar la licencia. Cargarla en el ELM y configurar las instancias.  </w:t>
        </w:r>
      </w:ins>
    </w:p>
    <w:p w:rsidR="0065544E" w:rsidRPr="00697162" w:rsidRDefault="0065544E">
      <w:pPr>
        <w:pStyle w:val="Prrafodelista"/>
        <w:widowControl/>
        <w:numPr>
          <w:ilvl w:val="0"/>
          <w:numId w:val="29"/>
        </w:numPr>
        <w:suppressAutoHyphens w:val="0"/>
        <w:contextualSpacing/>
        <w:jc w:val="both"/>
        <w:rPr>
          <w:ins w:id="491" w:author="Usuario de Windows" w:date="2020-09-30T07:28:00Z"/>
          <w:rFonts w:ascii="Arial" w:hAnsi="Arial" w:cs="Arial"/>
          <w:sz w:val="18"/>
        </w:rPr>
        <w:pPrChange w:id="492" w:author="Usuario de Windows" w:date="2020-09-30T10:48:00Z">
          <w:pPr>
            <w:pStyle w:val="Prrafodelista"/>
            <w:jc w:val="both"/>
          </w:pPr>
        </w:pPrChange>
      </w:pPr>
      <w:ins w:id="493" w:author="Usuario de Windows" w:date="2020-09-30T07:28:00Z">
        <w:r w:rsidRPr="00697162">
          <w:rPr>
            <w:rFonts w:ascii="Arial" w:hAnsi="Arial" w:cs="Arial"/>
            <w:sz w:val="18"/>
          </w:rPr>
          <w:t xml:space="preserve"> Aplicación de SU, PKG y </w:t>
        </w:r>
        <w:proofErr w:type="spellStart"/>
        <w:r w:rsidRPr="00697162">
          <w:rPr>
            <w:rFonts w:ascii="Arial" w:hAnsi="Arial" w:cs="Arial"/>
            <w:sz w:val="18"/>
          </w:rPr>
          <w:t>Locale</w:t>
        </w:r>
        <w:proofErr w:type="spellEnd"/>
        <w:r w:rsidRPr="00697162">
          <w:rPr>
            <w:rFonts w:ascii="Arial" w:hAnsi="Arial" w:cs="Arial"/>
            <w:sz w:val="18"/>
          </w:rPr>
          <w:t xml:space="preserve"> en el CUCM, </w:t>
        </w:r>
        <w:proofErr w:type="spellStart"/>
        <w:r w:rsidRPr="00697162">
          <w:rPr>
            <w:rFonts w:ascii="Arial" w:hAnsi="Arial" w:cs="Arial"/>
            <w:sz w:val="18"/>
          </w:rPr>
          <w:t>Unity</w:t>
        </w:r>
        <w:proofErr w:type="spellEnd"/>
        <w:r w:rsidRPr="00697162">
          <w:rPr>
            <w:rFonts w:ascii="Arial" w:hAnsi="Arial" w:cs="Arial"/>
            <w:sz w:val="18"/>
          </w:rPr>
          <w:t xml:space="preserve"> e </w:t>
        </w:r>
        <w:proofErr w:type="gramStart"/>
        <w:r w:rsidRPr="00697162">
          <w:rPr>
            <w:rFonts w:ascii="Arial" w:hAnsi="Arial" w:cs="Arial"/>
            <w:sz w:val="18"/>
          </w:rPr>
          <w:t>IMP  Esto</w:t>
        </w:r>
        <w:proofErr w:type="gramEnd"/>
        <w:r w:rsidRPr="00697162">
          <w:rPr>
            <w:rFonts w:ascii="Arial" w:hAnsi="Arial" w:cs="Arial"/>
            <w:sz w:val="18"/>
          </w:rPr>
          <w:t xml:space="preserve"> puede ser en otra ventana, en la cual se aplican los últimos SU liberados para cada servidor de acuerdo a la versión instalada en el CUCM, </w:t>
        </w:r>
        <w:proofErr w:type="spellStart"/>
        <w:r w:rsidRPr="00697162">
          <w:rPr>
            <w:rFonts w:ascii="Arial" w:hAnsi="Arial" w:cs="Arial"/>
            <w:sz w:val="18"/>
          </w:rPr>
          <w:t>Unity</w:t>
        </w:r>
        <w:proofErr w:type="spellEnd"/>
        <w:r w:rsidRPr="00697162">
          <w:rPr>
            <w:rFonts w:ascii="Arial" w:hAnsi="Arial" w:cs="Arial"/>
            <w:sz w:val="18"/>
          </w:rPr>
          <w:t xml:space="preserve"> e IMP</w:t>
        </w:r>
      </w:ins>
    </w:p>
    <w:p w:rsidR="0065544E" w:rsidRPr="00697162" w:rsidRDefault="0065544E" w:rsidP="0065544E">
      <w:pPr>
        <w:pStyle w:val="Prrafodelista"/>
        <w:jc w:val="both"/>
        <w:rPr>
          <w:ins w:id="494" w:author="Usuario de Windows" w:date="2020-09-30T07:28:00Z"/>
          <w:rFonts w:ascii="Arial" w:hAnsi="Arial" w:cs="Arial"/>
          <w:sz w:val="18"/>
        </w:rPr>
      </w:pPr>
      <w:ins w:id="495" w:author="Usuario de Windows" w:date="2020-09-30T07:28:00Z">
        <w:r w:rsidRPr="00697162">
          <w:rPr>
            <w:rFonts w:ascii="Arial" w:hAnsi="Arial" w:cs="Arial"/>
            <w:sz w:val="18"/>
          </w:rPr>
          <w:t> </w:t>
        </w:r>
      </w:ins>
    </w:p>
    <w:p w:rsidR="0065544E" w:rsidRPr="00697162" w:rsidRDefault="0065544E" w:rsidP="0065544E">
      <w:pPr>
        <w:pStyle w:val="Prrafodelista"/>
        <w:widowControl/>
        <w:numPr>
          <w:ilvl w:val="0"/>
          <w:numId w:val="29"/>
        </w:numPr>
        <w:suppressAutoHyphens w:val="0"/>
        <w:contextualSpacing/>
        <w:jc w:val="both"/>
        <w:rPr>
          <w:ins w:id="496" w:author="Usuario de Windows" w:date="2020-09-30T07:28:00Z"/>
          <w:rFonts w:ascii="Arial" w:hAnsi="Arial" w:cs="Arial"/>
          <w:sz w:val="18"/>
        </w:rPr>
      </w:pPr>
      <w:ins w:id="497" w:author="Usuario de Windows" w:date="2020-09-30T07:28:00Z">
        <w:r w:rsidRPr="00697162">
          <w:rPr>
            <w:rFonts w:ascii="Arial" w:hAnsi="Arial" w:cs="Arial"/>
            <w:sz w:val="18"/>
          </w:rPr>
          <w:t xml:space="preserve"> Monitoreo de la plataforma. Se mantiene un monitoreo de la plataforma para evidenciar posibles fallos o corregir problemas que reporten en el día hábil de operación.</w:t>
        </w:r>
      </w:ins>
    </w:p>
    <w:p w:rsidR="0065544E" w:rsidRPr="00697162" w:rsidRDefault="0065544E" w:rsidP="0065544E">
      <w:pPr>
        <w:pStyle w:val="Prrafodelista"/>
        <w:jc w:val="both"/>
        <w:rPr>
          <w:ins w:id="498" w:author="Usuario de Windows" w:date="2020-09-30T07:28:00Z"/>
          <w:rFonts w:ascii="Arial" w:hAnsi="Arial" w:cs="Arial"/>
          <w:sz w:val="18"/>
        </w:rPr>
      </w:pPr>
      <w:ins w:id="499" w:author="Usuario de Windows" w:date="2020-09-30T07:28:00Z">
        <w:r w:rsidRPr="00697162">
          <w:rPr>
            <w:rFonts w:ascii="Arial" w:hAnsi="Arial" w:cs="Arial"/>
            <w:sz w:val="18"/>
          </w:rPr>
          <w:t> </w:t>
        </w:r>
      </w:ins>
    </w:p>
    <w:p w:rsidR="0065544E" w:rsidRPr="00697162" w:rsidRDefault="0065544E" w:rsidP="0065544E">
      <w:pPr>
        <w:widowControl w:val="0"/>
        <w:suppressAutoHyphens/>
        <w:spacing w:after="0" w:line="276" w:lineRule="auto"/>
        <w:jc w:val="both"/>
        <w:rPr>
          <w:ins w:id="500" w:author="Usuario de Windows" w:date="2020-09-30T07:25:00Z"/>
          <w:rFonts w:ascii="Arial" w:eastAsia="Arial Unicode MS" w:hAnsi="Arial" w:cs="Arial"/>
          <w:color w:val="000000"/>
          <w:lang w:val="es-ES" w:eastAsia="ar-SA"/>
        </w:rPr>
      </w:pPr>
      <w:ins w:id="501" w:author="Usuario de Windows" w:date="2020-09-30T07:28:00Z">
        <w:r w:rsidRPr="00697162">
          <w:rPr>
            <w:rFonts w:ascii="Arial" w:hAnsi="Arial" w:cs="Arial"/>
            <w:sz w:val="18"/>
          </w:rPr>
          <w:t xml:space="preserve"> Documentación y cierre. Basados en el levantamiento de información, se actualiza el documento con las nuevas versiones o cambios. Se entrega las copias de respaldo</w:t>
        </w:r>
      </w:ins>
    </w:p>
    <w:p w:rsidR="0065544E" w:rsidRPr="00697162" w:rsidRDefault="0065544E" w:rsidP="00AF6239">
      <w:pPr>
        <w:widowControl w:val="0"/>
        <w:suppressAutoHyphens/>
        <w:spacing w:after="0" w:line="276" w:lineRule="auto"/>
        <w:jc w:val="both"/>
        <w:rPr>
          <w:rFonts w:ascii="Arial" w:eastAsia="Arial Unicode MS" w:hAnsi="Arial" w:cs="Arial"/>
          <w:color w:val="000000"/>
          <w:lang w:val="es-ES" w:eastAsia="ar-SA"/>
        </w:rPr>
      </w:pPr>
    </w:p>
    <w:p w:rsidR="00AF6239" w:rsidRPr="00697162" w:rsidRDefault="00697162" w:rsidP="00E955E9">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E955E9" w:rsidRPr="00697162">
        <w:rPr>
          <w:rFonts w:ascii="Arial" w:eastAsia="Arial Unicode MS" w:hAnsi="Arial" w:cs="Arial"/>
          <w:b/>
          <w:color w:val="000000"/>
          <w:lang w:val="es-ES" w:eastAsia="ar-SA"/>
        </w:rPr>
        <w:t>.2.</w:t>
      </w:r>
      <w:ins w:id="502" w:author="Usuario de Windows" w:date="2020-09-30T07:25:00Z">
        <w:r w:rsidR="0065544E" w:rsidRPr="00697162">
          <w:rPr>
            <w:rFonts w:ascii="Arial" w:eastAsia="Arial Unicode MS" w:hAnsi="Arial" w:cs="Arial"/>
            <w:b/>
            <w:color w:val="000000"/>
            <w:lang w:val="es-ES" w:eastAsia="ar-SA"/>
          </w:rPr>
          <w:t>3</w:t>
        </w:r>
      </w:ins>
      <w:del w:id="503" w:author="Usuario de Windows" w:date="2020-09-30T07:25:00Z">
        <w:r w:rsidR="00E955E9" w:rsidRPr="00697162" w:rsidDel="0065544E">
          <w:rPr>
            <w:rFonts w:ascii="Arial" w:eastAsia="Arial Unicode MS" w:hAnsi="Arial" w:cs="Arial"/>
            <w:b/>
            <w:color w:val="000000"/>
            <w:lang w:val="es-ES" w:eastAsia="ar-SA"/>
          </w:rPr>
          <w:delText>1</w:delText>
        </w:r>
      </w:del>
      <w:r w:rsidR="00E955E9" w:rsidRPr="00697162">
        <w:rPr>
          <w:rFonts w:ascii="Arial" w:eastAsia="Arial Unicode MS" w:hAnsi="Arial" w:cs="Arial"/>
          <w:b/>
          <w:color w:val="000000"/>
          <w:lang w:val="es-ES" w:eastAsia="ar-SA"/>
        </w:rPr>
        <w:t xml:space="preserve"> </w:t>
      </w:r>
      <w:r w:rsidR="00B55CA9" w:rsidRPr="00697162">
        <w:rPr>
          <w:rFonts w:ascii="Arial" w:eastAsia="Arial Unicode MS" w:hAnsi="Arial" w:cs="Arial"/>
          <w:b/>
          <w:lang w:val="es-ES" w:eastAsia="ar-SA"/>
        </w:rPr>
        <w:t xml:space="preserve">ENTREGA DE IMPRESORA LASER A COLOR SIN COSTO ADICIONAL. </w:t>
      </w:r>
      <w:r w:rsidR="00AF6239" w:rsidRPr="00697162">
        <w:rPr>
          <w:rFonts w:ascii="Arial" w:eastAsia="Arial Unicode MS" w:hAnsi="Arial" w:cs="Arial"/>
          <w:b/>
          <w:color w:val="000000"/>
          <w:lang w:val="es-ES" w:eastAsia="ar-SA"/>
        </w:rPr>
        <w:t>(MÁXIMO</w:t>
      </w:r>
      <w:r w:rsidR="00532F96" w:rsidRPr="00697162">
        <w:rPr>
          <w:rFonts w:ascii="Arial" w:eastAsia="Arial Unicode MS" w:hAnsi="Arial" w:cs="Arial"/>
          <w:b/>
          <w:color w:val="000000"/>
          <w:lang w:val="es-ES" w:eastAsia="ar-SA"/>
        </w:rPr>
        <w:t xml:space="preserve"> 5</w:t>
      </w:r>
      <w:r w:rsidR="00B55CA9" w:rsidRPr="00697162">
        <w:rPr>
          <w:rFonts w:ascii="Arial" w:eastAsia="Arial Unicode MS" w:hAnsi="Arial" w:cs="Arial"/>
          <w:b/>
          <w:color w:val="000000"/>
          <w:lang w:val="es-ES" w:eastAsia="ar-SA"/>
        </w:rPr>
        <w:t>0</w:t>
      </w:r>
      <w:r w:rsidR="00AF6239" w:rsidRPr="00697162">
        <w:rPr>
          <w:rFonts w:ascii="Arial" w:eastAsia="Arial Unicode MS" w:hAnsi="Arial" w:cs="Arial"/>
          <w:b/>
          <w:color w:val="000000"/>
          <w:lang w:val="es-ES" w:eastAsia="ar-SA"/>
        </w:rPr>
        <w:t xml:space="preserve"> PUNTOS)</w:t>
      </w:r>
      <w:bookmarkEnd w:id="185"/>
      <w:bookmarkEnd w:id="186"/>
      <w:bookmarkEnd w:id="187"/>
    </w:p>
    <w:p w:rsidR="00AF6239" w:rsidRPr="00697162" w:rsidRDefault="00AF6239" w:rsidP="00E955E9">
      <w:pPr>
        <w:widowControl w:val="0"/>
        <w:suppressAutoHyphens/>
        <w:spacing w:after="0" w:line="276" w:lineRule="auto"/>
        <w:jc w:val="both"/>
        <w:rPr>
          <w:rFonts w:ascii="Arial" w:eastAsia="Arial Unicode MS" w:hAnsi="Arial" w:cs="Arial"/>
          <w:b/>
          <w:color w:val="000000"/>
          <w:lang w:val="es-ES" w:eastAsia="ar-SA"/>
        </w:rPr>
      </w:pPr>
    </w:p>
    <w:p w:rsidR="00AF6239" w:rsidRPr="00697162" w:rsidRDefault="00AF6239" w:rsidP="00E955E9">
      <w:pPr>
        <w:spacing w:after="238"/>
        <w:ind w:left="-5" w:right="12"/>
        <w:jc w:val="both"/>
        <w:rPr>
          <w:rFonts w:ascii="Arial" w:hAnsi="Arial" w:cs="Arial"/>
        </w:rPr>
      </w:pPr>
      <w:r w:rsidRPr="00697162">
        <w:rPr>
          <w:rFonts w:ascii="Arial" w:eastAsia="Arial Unicode MS" w:hAnsi="Arial" w:cs="Arial"/>
          <w:color w:val="000000"/>
          <w:lang w:val="es-ES" w:eastAsia="ar-SA"/>
        </w:rPr>
        <w:t xml:space="preserve">La Empresa de Licores de Cundinamarca, </w:t>
      </w:r>
      <w:r w:rsidR="00B55CA9" w:rsidRPr="00697162">
        <w:rPr>
          <w:rFonts w:ascii="Arial" w:eastAsia="Arial Unicode MS" w:hAnsi="Arial" w:cs="Arial"/>
          <w:color w:val="000000"/>
          <w:lang w:val="es-ES" w:eastAsia="ar-SA"/>
        </w:rPr>
        <w:t xml:space="preserve">entre sus necesidades y debido a las ventas de este año </w:t>
      </w:r>
      <w:r w:rsidR="00BF60B6" w:rsidRPr="00697162">
        <w:rPr>
          <w:rFonts w:ascii="Arial" w:eastAsia="Arial Unicode MS" w:hAnsi="Arial" w:cs="Arial"/>
          <w:color w:val="000000"/>
          <w:lang w:val="es-ES" w:eastAsia="ar-SA"/>
        </w:rPr>
        <w:t>dará</w:t>
      </w:r>
      <w:r w:rsidR="00B55CA9" w:rsidRPr="00697162">
        <w:rPr>
          <w:rFonts w:ascii="Arial" w:eastAsia="Arial Unicode MS" w:hAnsi="Arial" w:cs="Arial"/>
          <w:color w:val="000000"/>
          <w:lang w:val="es-ES" w:eastAsia="ar-SA"/>
        </w:rPr>
        <w:t xml:space="preserve"> hasta 100 puntos adicionales a la empresa que suministre sin costo adicional una impresora </w:t>
      </w:r>
      <w:proofErr w:type="spellStart"/>
      <w:r w:rsidR="00B55CA9" w:rsidRPr="00697162">
        <w:rPr>
          <w:rFonts w:ascii="Arial" w:eastAsia="Arial Unicode MS" w:hAnsi="Arial" w:cs="Arial"/>
          <w:color w:val="000000"/>
          <w:lang w:val="es-ES" w:eastAsia="ar-SA"/>
        </w:rPr>
        <w:t>laser</w:t>
      </w:r>
      <w:proofErr w:type="spellEnd"/>
      <w:r w:rsidR="00B55CA9" w:rsidRPr="00697162">
        <w:rPr>
          <w:rFonts w:ascii="Arial" w:eastAsia="Arial Unicode MS" w:hAnsi="Arial" w:cs="Arial"/>
          <w:color w:val="000000"/>
          <w:lang w:val="es-ES" w:eastAsia="ar-SA"/>
        </w:rPr>
        <w:t xml:space="preserve"> a color empresarial que cumpla como mínimo con las siguientes </w:t>
      </w:r>
      <w:r w:rsidR="00BF60B6" w:rsidRPr="00697162">
        <w:rPr>
          <w:rFonts w:ascii="Arial" w:eastAsia="Arial Unicode MS" w:hAnsi="Arial" w:cs="Arial"/>
          <w:color w:val="000000"/>
          <w:lang w:val="es-ES" w:eastAsia="ar-SA"/>
        </w:rPr>
        <w:t>especificaciones</w:t>
      </w:r>
      <w:r w:rsidR="00B55CA9" w:rsidRPr="00697162">
        <w:rPr>
          <w:rFonts w:ascii="Arial" w:eastAsia="Arial Unicode MS" w:hAnsi="Arial" w:cs="Arial"/>
          <w:color w:val="000000"/>
          <w:lang w:val="es-ES" w:eastAsia="ar-SA"/>
        </w:rPr>
        <w:t xml:space="preserve"> </w:t>
      </w:r>
    </w:p>
    <w:p w:rsidR="00AF6239" w:rsidRPr="00697162" w:rsidRDefault="00AF6239" w:rsidP="00E955E9">
      <w:pPr>
        <w:widowControl w:val="0"/>
        <w:suppressAutoHyphens/>
        <w:spacing w:after="0" w:line="276" w:lineRule="auto"/>
        <w:jc w:val="both"/>
        <w:rPr>
          <w:rFonts w:ascii="Arial" w:hAnsi="Arial" w:cs="Arial"/>
        </w:rPr>
      </w:pPr>
      <w:r w:rsidRPr="00697162">
        <w:rPr>
          <w:rFonts w:ascii="Arial" w:hAnsi="Arial" w:cs="Arial"/>
        </w:rPr>
        <w:t>Dentro del contexto se han considerado los siguientes requisitos para la asignación de puntajes en los siguientes términos:</w:t>
      </w:r>
    </w:p>
    <w:p w:rsidR="004F4F80" w:rsidRPr="00697162" w:rsidRDefault="004F4F80" w:rsidP="00E955E9">
      <w:pPr>
        <w:widowControl w:val="0"/>
        <w:suppressAutoHyphens/>
        <w:spacing w:after="0"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5107"/>
        <w:gridCol w:w="981"/>
      </w:tblGrid>
      <w:tr w:rsidR="0070394C" w:rsidRPr="00697162" w:rsidTr="005368E0">
        <w:trPr>
          <w:cantSplit/>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70394C" w:rsidRPr="00697162" w:rsidTr="00D9558F">
        <w:trPr>
          <w:cantSplit/>
          <w:trHeight w:val="31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AF6239" w:rsidRPr="00697162" w:rsidRDefault="00B55CA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lastRenderedPageBreak/>
              <w:t xml:space="preserve">IMPRESORA LASER CORPORATIVA A COLOR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671A7A">
            <w:pPr>
              <w:spacing w:after="0"/>
              <w:jc w:val="both"/>
              <w:rPr>
                <w:rFonts w:ascii="Arial" w:hAnsi="Arial" w:cs="Arial"/>
                <w:bCs/>
                <w:color w:val="000000"/>
                <w:sz w:val="18"/>
                <w:lang w:val="en-US" w:eastAsia="es-CO"/>
              </w:rPr>
            </w:pPr>
            <w:r w:rsidRPr="00697162">
              <w:rPr>
                <w:lang w:val="en-US"/>
              </w:rPr>
              <w:t xml:space="preserve">Print speed Black (A4, normal) Up to 38 ppm; </w:t>
            </w:r>
            <w:proofErr w:type="spellStart"/>
            <w:r w:rsidRPr="00697162">
              <w:rPr>
                <w:lang w:val="en-US"/>
              </w:rPr>
              <w:t>Colour</w:t>
            </w:r>
            <w:proofErr w:type="spellEnd"/>
            <w:r w:rsidRPr="00697162">
              <w:rPr>
                <w:lang w:val="en-US"/>
              </w:rPr>
              <w:t xml:space="preserve"> (A4, normal): Up to 38 ppm; Black (A4, duplex): Up to 38 </w:t>
            </w:r>
            <w:proofErr w:type="spellStart"/>
            <w:r w:rsidRPr="00697162">
              <w:rPr>
                <w:lang w:val="en-US"/>
              </w:rPr>
              <w:t>ipm</w:t>
            </w:r>
            <w:proofErr w:type="spellEnd"/>
            <w:r w:rsidRPr="00697162">
              <w:rPr>
                <w:lang w:val="en-US"/>
              </w:rPr>
              <w:t xml:space="preserve">; </w:t>
            </w:r>
            <w:proofErr w:type="spellStart"/>
            <w:r w:rsidRPr="00697162">
              <w:rPr>
                <w:lang w:val="en-US"/>
              </w:rPr>
              <w:t>Colour</w:t>
            </w:r>
            <w:proofErr w:type="spellEnd"/>
            <w:r w:rsidRPr="00697162">
              <w:rPr>
                <w:lang w:val="en-US"/>
              </w:rPr>
              <w:t xml:space="preserve"> (A4, duplex): Up to 38 </w:t>
            </w:r>
            <w:proofErr w:type="spellStart"/>
            <w:r w:rsidRPr="00697162">
              <w:rPr>
                <w:lang w:val="en-US"/>
              </w:rPr>
              <w:t>ipm</w:t>
            </w:r>
            <w:proofErr w:type="spellEnd"/>
            <w:r w:rsidRPr="00697162">
              <w:rPr>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70394C" w:rsidRPr="00697162" w:rsidTr="005368E0">
        <w:trPr>
          <w:cantSplit/>
          <w:trHeight w:val="315"/>
        </w:trPr>
        <w:tc>
          <w:tcPr>
            <w:tcW w:w="0" w:type="auto"/>
            <w:vMerge/>
            <w:tcBorders>
              <w:top w:val="single" w:sz="4" w:space="0" w:color="auto"/>
              <w:left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671A7A">
            <w:pPr>
              <w:spacing w:after="0"/>
              <w:jc w:val="both"/>
              <w:rPr>
                <w:rFonts w:ascii="Arial" w:hAnsi="Arial" w:cs="Arial"/>
                <w:bCs/>
                <w:color w:val="000000"/>
                <w:sz w:val="18"/>
                <w:lang w:val="en-US" w:eastAsia="es-CO"/>
              </w:rPr>
            </w:pPr>
            <w:r w:rsidRPr="00697162">
              <w:rPr>
                <w:lang w:val="en-US"/>
              </w:rPr>
              <w:t>100-sheet multipurpose tray, 550-sheet input tray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70394C" w:rsidRPr="00697162" w:rsidTr="00D9558F">
        <w:trPr>
          <w:cantSplit/>
          <w:trHeight w:val="315"/>
        </w:trPr>
        <w:tc>
          <w:tcPr>
            <w:tcW w:w="0" w:type="auto"/>
            <w:vMerge/>
            <w:tcBorders>
              <w:left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671A7A">
            <w:pPr>
              <w:spacing w:after="0"/>
              <w:jc w:val="both"/>
              <w:rPr>
                <w:rFonts w:ascii="Arial" w:hAnsi="Arial" w:cs="Arial"/>
                <w:b/>
                <w:bCs/>
                <w:color w:val="000000"/>
                <w:sz w:val="18"/>
                <w:lang w:val="en-US" w:eastAsia="es-CO"/>
              </w:rPr>
            </w:pPr>
            <w:r w:rsidRPr="00697162">
              <w:rPr>
                <w:lang w:val="en-US"/>
              </w:rPr>
              <w:t>ENERGY STAR® certified/Blue Angel compliant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70394C" w:rsidRPr="00697162" w:rsidTr="00D9558F">
        <w:trPr>
          <w:cantSplit/>
          <w:trHeight w:val="315"/>
        </w:trPr>
        <w:tc>
          <w:tcPr>
            <w:tcW w:w="0" w:type="auto"/>
            <w:vMerge/>
            <w:tcBorders>
              <w:left w:val="single" w:sz="4" w:space="0" w:color="auto"/>
              <w:bottom w:val="single" w:sz="4" w:space="0" w:color="auto"/>
              <w:right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B55CA9" w:rsidP="00B55CA9">
            <w:pPr>
              <w:spacing w:after="0"/>
              <w:jc w:val="both"/>
              <w:rPr>
                <w:rFonts w:ascii="Arial" w:hAnsi="Arial" w:cs="Arial"/>
                <w:b/>
                <w:bCs/>
                <w:color w:val="000000"/>
                <w:sz w:val="18"/>
                <w:lang w:eastAsia="es-CO"/>
              </w:rPr>
            </w:pPr>
            <w:proofErr w:type="spellStart"/>
            <w:r w:rsidRPr="00697162">
              <w:t>Duplex</w:t>
            </w:r>
            <w:proofErr w:type="spellEnd"/>
            <w:r w:rsidRPr="00697162">
              <w:t xml:space="preserve"> </w:t>
            </w:r>
            <w:proofErr w:type="spellStart"/>
            <w:r w:rsidRPr="00697162">
              <w:t>printing</w:t>
            </w:r>
            <w:proofErr w:type="spellEnd"/>
            <w:r w:rsidRPr="00697162">
              <w:t xml:space="preserve"> </w:t>
            </w:r>
            <w:proofErr w:type="spellStart"/>
            <w:r w:rsidRPr="00697162">
              <w:t>Automatic</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r>
      <w:tr w:rsidR="00AF6239" w:rsidRPr="00697162" w:rsidTr="005368E0">
        <w:trPr>
          <w:cantSplit/>
          <w:trHeight w:val="315"/>
        </w:trPr>
        <w:tc>
          <w:tcPr>
            <w:tcW w:w="0" w:type="auto"/>
            <w:gridSpan w:val="2"/>
            <w:tcBorders>
              <w:bottom w:val="single" w:sz="4" w:space="0" w:color="auto"/>
            </w:tcBorders>
            <w:shd w:val="clear" w:color="auto" w:fill="auto"/>
            <w:vAlign w:val="center"/>
            <w:hideMark/>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 MÁXIMO PROPONENTE</w:t>
            </w:r>
          </w:p>
        </w:tc>
        <w:tc>
          <w:tcPr>
            <w:tcW w:w="0" w:type="auto"/>
            <w:tcBorders>
              <w:bottom w:val="single" w:sz="4" w:space="0" w:color="auto"/>
            </w:tcBorders>
            <w:shd w:val="clear" w:color="auto" w:fill="auto"/>
            <w:vAlign w:val="center"/>
            <w:hideMark/>
          </w:tcPr>
          <w:p w:rsidR="00AF6239"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5</w:t>
            </w:r>
            <w:r w:rsidR="00BF60B6" w:rsidRPr="00697162">
              <w:rPr>
                <w:rFonts w:ascii="Arial" w:hAnsi="Arial" w:cs="Arial"/>
                <w:b/>
                <w:bCs/>
                <w:color w:val="000000"/>
                <w:sz w:val="18"/>
                <w:lang w:eastAsia="es-CO"/>
              </w:rPr>
              <w:t>0</w:t>
            </w:r>
          </w:p>
        </w:tc>
      </w:tr>
      <w:tr w:rsidR="00AF6239" w:rsidRPr="00697162" w:rsidTr="005368E0">
        <w:trPr>
          <w:cantSplit/>
          <w:trHeight w:val="846"/>
        </w:trPr>
        <w:tc>
          <w:tcPr>
            <w:tcW w:w="0" w:type="auto"/>
            <w:gridSpan w:val="3"/>
            <w:tcBorders>
              <w:top w:val="single" w:sz="4" w:space="0" w:color="auto"/>
              <w:left w:val="nil"/>
              <w:bottom w:val="single" w:sz="4" w:space="0" w:color="auto"/>
              <w:right w:val="nil"/>
            </w:tcBorders>
            <w:shd w:val="clear" w:color="auto" w:fill="auto"/>
            <w:vAlign w:val="center"/>
          </w:tcPr>
          <w:p w:rsidR="00BF60B6" w:rsidRPr="00697162" w:rsidRDefault="00BF60B6" w:rsidP="00BF60B6">
            <w:pPr>
              <w:widowControl w:val="0"/>
              <w:suppressAutoHyphens/>
              <w:spacing w:after="0" w:line="276" w:lineRule="auto"/>
              <w:jc w:val="both"/>
              <w:rPr>
                <w:rFonts w:ascii="Arial" w:eastAsia="Arial Unicode MS" w:hAnsi="Arial" w:cs="Arial"/>
                <w:b/>
                <w:color w:val="000000"/>
                <w:lang w:val="es-ES" w:eastAsia="ar-SA"/>
              </w:rPr>
            </w:pPr>
          </w:p>
          <w:p w:rsidR="00532F96" w:rsidRPr="00697162" w:rsidRDefault="00697162" w:rsidP="00532F96">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532F96" w:rsidRPr="00697162">
              <w:rPr>
                <w:rFonts w:ascii="Arial" w:eastAsia="Arial Unicode MS" w:hAnsi="Arial" w:cs="Arial"/>
                <w:b/>
                <w:color w:val="000000"/>
                <w:lang w:val="es-ES" w:eastAsia="ar-SA"/>
              </w:rPr>
              <w:t xml:space="preserve">.2.4 </w:t>
            </w:r>
            <w:r w:rsidR="00532F96" w:rsidRPr="00697162">
              <w:rPr>
                <w:rFonts w:ascii="Arial" w:eastAsia="Arial Unicode MS" w:hAnsi="Arial" w:cs="Arial"/>
                <w:color w:val="000000"/>
                <w:lang w:val="es-ES" w:eastAsia="ar-SA"/>
              </w:rPr>
              <w:t>ENTREGA DE SOLUCIÓN WIFI 2000 USUARIOS SIN COSTO ADICIONAL</w:t>
            </w:r>
            <w:r w:rsidR="00532F96" w:rsidRPr="00697162">
              <w:rPr>
                <w:rFonts w:ascii="Arial" w:eastAsia="Arial Unicode MS" w:hAnsi="Arial" w:cs="Arial"/>
                <w:b/>
                <w:color w:val="000000"/>
                <w:lang w:val="es-ES" w:eastAsia="ar-SA"/>
              </w:rPr>
              <w:t>. (MÁXIMO 80 PUNTOS)</w:t>
            </w:r>
          </w:p>
          <w:p w:rsidR="00532F96" w:rsidRPr="00697162" w:rsidRDefault="00532F96" w:rsidP="00532F96">
            <w:pPr>
              <w:spacing w:after="0"/>
              <w:jc w:val="both"/>
              <w:rPr>
                <w:rFonts w:ascii="Arial" w:hAnsi="Arial" w:cs="Arial"/>
                <w:lang w:val="es-ES"/>
              </w:rPr>
            </w:pPr>
          </w:p>
          <w:p w:rsidR="00532F96" w:rsidRPr="00697162" w:rsidRDefault="00532F96" w:rsidP="00532F96">
            <w:pPr>
              <w:spacing w:after="0"/>
              <w:jc w:val="both"/>
              <w:rPr>
                <w:rFonts w:ascii="Arial" w:hAnsi="Arial" w:cs="Arial"/>
              </w:rPr>
            </w:pPr>
            <w:r w:rsidRPr="00697162">
              <w:rPr>
                <w:rFonts w:ascii="Arial" w:hAnsi="Arial" w:cs="Arial"/>
              </w:rPr>
              <w:t>De acuerdo a los contratos aportados para la experiencia adicional del proponente, se asignará un puntaje de acuerdo a los siguientes requisitos</w:t>
            </w:r>
          </w:p>
          <w:p w:rsidR="00532F96" w:rsidRPr="00697162" w:rsidRDefault="00532F96" w:rsidP="00532F96">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5"/>
              <w:gridCol w:w="5166"/>
              <w:gridCol w:w="981"/>
            </w:tblGrid>
            <w:tr w:rsidR="00532F96" w:rsidRPr="00697162" w:rsidTr="00697162">
              <w:trPr>
                <w:cantSplit/>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532F96" w:rsidRPr="00697162" w:rsidTr="00697162">
              <w:trPr>
                <w:cantSplit/>
                <w:trHeight w:val="315"/>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eastAsia="Arial Unicode MS" w:hAnsi="Arial" w:cs="Arial"/>
                      <w:color w:val="000000"/>
                      <w:lang w:val="es-ES" w:eastAsia="ar-SA"/>
                    </w:rPr>
                    <w:t>SOLUCIÓN WIFI 2000 USUARIOS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Cs/>
                      <w:color w:val="000000"/>
                      <w:sz w:val="18"/>
                      <w:lang w:eastAsia="es-CO"/>
                    </w:rPr>
                  </w:pPr>
                  <w:r w:rsidRPr="00697162">
                    <w:rPr>
                      <w:rFonts w:ascii="Arial" w:hAnsi="Arial" w:cs="Arial"/>
                      <w:bCs/>
                      <w:color w:val="000000"/>
                      <w:sz w:val="18"/>
                      <w:lang w:eastAsia="es-CO"/>
                    </w:rPr>
                    <w:t xml:space="preserve">2 equipos HD con Sistema MIMO 4x4  5Ghz,2.4 </w:t>
                  </w:r>
                  <w:proofErr w:type="spellStart"/>
                  <w:r w:rsidRPr="00697162">
                    <w:rPr>
                      <w:rFonts w:ascii="Arial" w:hAnsi="Arial" w:cs="Arial"/>
                      <w:bCs/>
                      <w:color w:val="000000"/>
                      <w:sz w:val="18"/>
                      <w:lang w:eastAsia="es-CO"/>
                    </w:rPr>
                    <w:t>Ghz</w:t>
                  </w:r>
                  <w:proofErr w:type="spellEnd"/>
                  <w:r w:rsidRPr="00697162">
                    <w:rPr>
                      <w:rFonts w:ascii="Arial" w:hAnsi="Arial" w:cs="Arial"/>
                      <w:bCs/>
                      <w:color w:val="000000"/>
                      <w:sz w:val="18"/>
                      <w:lang w:eastAsia="es-CO"/>
                    </w:rPr>
                    <w:t xml:space="preserve"> con capacidad de 1000 usuarios y con un rango de operación de 180 metros como </w:t>
                  </w:r>
                  <w:r w:rsidR="00D9558F" w:rsidRPr="00697162">
                    <w:rPr>
                      <w:rFonts w:ascii="Arial" w:hAnsi="Arial" w:cs="Arial"/>
                      <w:bCs/>
                      <w:color w:val="000000"/>
                      <w:sz w:val="18"/>
                      <w:lang w:eastAsia="es-CO"/>
                    </w:rPr>
                    <w:t>mínimo</w:t>
                  </w:r>
                  <w:r w:rsidRPr="00697162">
                    <w:rPr>
                      <w:rFonts w:ascii="Arial" w:hAnsi="Arial" w:cs="Arial"/>
                      <w:bCs/>
                      <w:color w:val="000000"/>
                      <w:sz w:val="18"/>
                      <w:lang w:eastAsia="es-CO"/>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60</w:t>
                  </w:r>
                </w:p>
              </w:tc>
            </w:tr>
            <w:tr w:rsidR="00532F96" w:rsidRPr="00697162" w:rsidTr="00697162">
              <w:trPr>
                <w:cantSplit/>
                <w:trHeight w:val="315"/>
              </w:trPr>
              <w:tc>
                <w:tcPr>
                  <w:tcW w:w="0" w:type="auto"/>
                  <w:vMerge/>
                  <w:tcBorders>
                    <w:top w:val="single" w:sz="4" w:space="0" w:color="auto"/>
                    <w:left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
                      <w:bCs/>
                      <w:color w:val="000000"/>
                      <w:sz w:val="18"/>
                      <w:lang w:eastAsia="es-C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Cs/>
                      <w:color w:val="000000"/>
                      <w:sz w:val="18"/>
                      <w:lang w:eastAsia="es-CO"/>
                    </w:rPr>
                  </w:pPr>
                  <w:r w:rsidRPr="00697162">
                    <w:t xml:space="preserve">Implementar y poner en </w:t>
                  </w:r>
                  <w:r w:rsidR="00D9558F" w:rsidRPr="00697162">
                    <w:t>funcionamiento</w:t>
                  </w:r>
                  <w:r w:rsidRPr="00697162">
                    <w:t xml:space="preserve"> en los puntos de gerencia y museo realizar pruebas de </w:t>
                  </w:r>
                  <w:r w:rsidR="00D9558F" w:rsidRPr="00697162">
                    <w:t>funcionamiento</w:t>
                  </w:r>
                  <w:r w:rsidRPr="00697162">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20</w:t>
                  </w:r>
                </w:p>
              </w:tc>
            </w:tr>
            <w:tr w:rsidR="00532F96" w:rsidRPr="00697162" w:rsidTr="00697162">
              <w:trPr>
                <w:cantSplit/>
                <w:trHeight w:val="315"/>
              </w:trPr>
              <w:tc>
                <w:tcPr>
                  <w:tcW w:w="0" w:type="auto"/>
                  <w:gridSpan w:val="2"/>
                  <w:tcBorders>
                    <w:bottom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 MÁXIMO PROPONENTE</w:t>
                  </w:r>
                </w:p>
              </w:tc>
              <w:tc>
                <w:tcPr>
                  <w:tcW w:w="0" w:type="auto"/>
                  <w:tcBorders>
                    <w:bottom w:val="single" w:sz="4" w:space="0" w:color="auto"/>
                  </w:tcBorders>
                  <w:shd w:val="clear" w:color="auto" w:fill="auto"/>
                  <w:vAlign w:val="center"/>
                  <w:hideMark/>
                </w:tcPr>
                <w:p w:rsidR="00532F96" w:rsidRPr="00697162" w:rsidRDefault="00532F96" w:rsidP="00532F96">
                  <w:pPr>
                    <w:spacing w:after="0"/>
                    <w:jc w:val="both"/>
                    <w:rPr>
                      <w:rFonts w:ascii="Arial" w:hAnsi="Arial" w:cs="Arial"/>
                      <w:b/>
                      <w:bCs/>
                      <w:color w:val="000000"/>
                      <w:sz w:val="18"/>
                      <w:lang w:eastAsia="es-CO"/>
                    </w:rPr>
                  </w:pPr>
                  <w:r w:rsidRPr="00697162">
                    <w:rPr>
                      <w:rFonts w:ascii="Arial" w:hAnsi="Arial" w:cs="Arial"/>
                      <w:b/>
                      <w:bCs/>
                      <w:color w:val="000000"/>
                      <w:sz w:val="18"/>
                      <w:lang w:eastAsia="es-CO"/>
                    </w:rPr>
                    <w:t>80</w:t>
                  </w:r>
                </w:p>
              </w:tc>
            </w:tr>
          </w:tbl>
          <w:p w:rsidR="00532F96" w:rsidRPr="00697162" w:rsidRDefault="00532F96" w:rsidP="00BF60B6">
            <w:pPr>
              <w:widowControl w:val="0"/>
              <w:suppressAutoHyphens/>
              <w:spacing w:after="0" w:line="276" w:lineRule="auto"/>
              <w:jc w:val="both"/>
              <w:rPr>
                <w:rFonts w:ascii="Arial" w:eastAsia="Arial Unicode MS" w:hAnsi="Arial" w:cs="Arial"/>
                <w:b/>
                <w:color w:val="000000"/>
                <w:lang w:val="es-ES" w:eastAsia="ar-SA"/>
              </w:rPr>
            </w:pPr>
          </w:p>
          <w:p w:rsidR="00BF60B6" w:rsidRPr="00697162" w:rsidRDefault="00697162" w:rsidP="00BF60B6">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9B125A" w:rsidRPr="00697162">
              <w:rPr>
                <w:rFonts w:ascii="Arial" w:eastAsia="Arial Unicode MS" w:hAnsi="Arial" w:cs="Arial"/>
                <w:b/>
                <w:color w:val="000000"/>
                <w:lang w:val="es-ES" w:eastAsia="ar-SA"/>
              </w:rPr>
              <w:t>.2.5</w:t>
            </w:r>
            <w:r w:rsidR="00BF60B6" w:rsidRPr="00697162">
              <w:rPr>
                <w:rFonts w:ascii="Arial" w:eastAsia="Arial Unicode MS" w:hAnsi="Arial" w:cs="Arial"/>
                <w:b/>
                <w:color w:val="000000"/>
                <w:lang w:val="es-ES" w:eastAsia="ar-SA"/>
              </w:rPr>
              <w:t xml:space="preserve"> ENTREGA DE AIRE MINISPLIT 24000 BTU LLAVE EN MANO SIN COSTO ADICIONAL. (MÁXIMO</w:t>
            </w:r>
            <w:r w:rsidR="00532F96" w:rsidRPr="00697162">
              <w:rPr>
                <w:rFonts w:ascii="Arial" w:eastAsia="Arial Unicode MS" w:hAnsi="Arial" w:cs="Arial"/>
                <w:b/>
                <w:color w:val="000000"/>
                <w:lang w:val="es-ES" w:eastAsia="ar-SA"/>
              </w:rPr>
              <w:t xml:space="preserve"> 120</w:t>
            </w:r>
            <w:r w:rsidR="00BF60B6" w:rsidRPr="00697162">
              <w:rPr>
                <w:rFonts w:ascii="Arial" w:eastAsia="Arial Unicode MS" w:hAnsi="Arial" w:cs="Arial"/>
                <w:b/>
                <w:color w:val="000000"/>
                <w:lang w:val="es-ES" w:eastAsia="ar-SA"/>
              </w:rPr>
              <w:t xml:space="preserve"> PUNTOS)</w:t>
            </w:r>
          </w:p>
          <w:p w:rsidR="00AF6239" w:rsidRPr="00697162" w:rsidRDefault="00AF6239" w:rsidP="00E955E9">
            <w:pPr>
              <w:spacing w:after="0"/>
              <w:jc w:val="both"/>
              <w:rPr>
                <w:rFonts w:ascii="Arial" w:hAnsi="Arial" w:cs="Arial"/>
                <w:lang w:val="es-ES"/>
              </w:rPr>
            </w:pPr>
          </w:p>
          <w:p w:rsidR="00AF6239" w:rsidRPr="00697162" w:rsidRDefault="00AF6239" w:rsidP="00E955E9">
            <w:pPr>
              <w:spacing w:after="0"/>
              <w:jc w:val="both"/>
              <w:rPr>
                <w:rFonts w:ascii="Arial" w:hAnsi="Arial" w:cs="Arial"/>
              </w:rPr>
            </w:pPr>
            <w:r w:rsidRPr="00697162">
              <w:rPr>
                <w:rFonts w:ascii="Arial" w:hAnsi="Arial" w:cs="Arial"/>
              </w:rPr>
              <w:t>De acuerdo a los contratos aportados para la experiencia</w:t>
            </w:r>
            <w:r w:rsidR="00E955E9" w:rsidRPr="00697162">
              <w:rPr>
                <w:rFonts w:ascii="Arial" w:hAnsi="Arial" w:cs="Arial"/>
              </w:rPr>
              <w:t xml:space="preserve"> adicional del proponente, se asignará un</w:t>
            </w:r>
            <w:r w:rsidRPr="00697162">
              <w:rPr>
                <w:rFonts w:ascii="Arial" w:hAnsi="Arial" w:cs="Arial"/>
              </w:rPr>
              <w:t xml:space="preserve"> </w:t>
            </w:r>
            <w:r w:rsidR="00E955E9" w:rsidRPr="00697162">
              <w:rPr>
                <w:rFonts w:ascii="Arial" w:hAnsi="Arial" w:cs="Arial"/>
              </w:rPr>
              <w:t>puntaje de</w:t>
            </w:r>
            <w:r w:rsidRPr="00697162">
              <w:rPr>
                <w:rFonts w:ascii="Arial" w:hAnsi="Arial" w:cs="Arial"/>
              </w:rPr>
              <w:t xml:space="preserve"> acuerdo a los siguientes requisitos</w:t>
            </w:r>
          </w:p>
          <w:p w:rsidR="00671A7A" w:rsidRPr="00697162" w:rsidRDefault="00671A7A" w:rsidP="00E955E9">
            <w:pPr>
              <w:spacing w:after="0"/>
              <w:jc w:val="both"/>
              <w:rPr>
                <w:rFonts w:ascii="Arial" w:hAnsi="Arial" w:cs="Arial"/>
              </w:rPr>
            </w:pPr>
          </w:p>
          <w:p w:rsidR="00AF6239" w:rsidRPr="00697162" w:rsidRDefault="00AF6239" w:rsidP="009A5D38">
            <w:pPr>
              <w:spacing w:after="0"/>
              <w:jc w:val="both"/>
              <w:rPr>
                <w:rFonts w:ascii="Arial" w:hAnsi="Arial" w:cs="Arial"/>
              </w:rPr>
            </w:pPr>
          </w:p>
        </w:tc>
      </w:tr>
      <w:tr w:rsidR="0070394C" w:rsidRPr="00697162" w:rsidTr="005368E0">
        <w:trPr>
          <w:cantSplit/>
          <w:trHeight w:val="315"/>
        </w:trPr>
        <w:tc>
          <w:tcPr>
            <w:tcW w:w="0" w:type="auto"/>
            <w:tcBorders>
              <w:top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tcBorders>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70394C" w:rsidRPr="00697162" w:rsidTr="00BF60B6">
        <w:trPr>
          <w:cantSplit/>
          <w:trHeight w:val="375"/>
        </w:trPr>
        <w:tc>
          <w:tcPr>
            <w:tcW w:w="0" w:type="auto"/>
            <w:vMerge w:val="restart"/>
            <w:tcBorders>
              <w:top w:val="single" w:sz="4" w:space="0" w:color="auto"/>
            </w:tcBorders>
            <w:shd w:val="clear" w:color="auto" w:fill="auto"/>
            <w:vAlign w:val="center"/>
          </w:tcPr>
          <w:p w:rsidR="00AF6239" w:rsidRPr="00697162" w:rsidRDefault="00BF60B6" w:rsidP="0070394C">
            <w:pPr>
              <w:spacing w:after="0"/>
              <w:jc w:val="both"/>
              <w:rPr>
                <w:rFonts w:ascii="Arial" w:hAnsi="Arial" w:cs="Arial"/>
                <w:b/>
                <w:bCs/>
                <w:color w:val="000000"/>
                <w:sz w:val="18"/>
                <w:lang w:eastAsia="es-CO"/>
              </w:rPr>
            </w:pPr>
            <w:r w:rsidRPr="00697162">
              <w:rPr>
                <w:rFonts w:ascii="Arial" w:eastAsia="Arial Unicode MS" w:hAnsi="Arial" w:cs="Arial"/>
                <w:color w:val="000000"/>
                <w:lang w:val="es-ES" w:eastAsia="ar-SA"/>
              </w:rPr>
              <w:t xml:space="preserve">AIRE MINISPLIT 24000 BTU </w:t>
            </w:r>
            <w:r w:rsidR="0070394C" w:rsidRPr="00697162">
              <w:rPr>
                <w:rFonts w:ascii="Arial" w:eastAsia="Arial Unicode MS" w:hAnsi="Arial" w:cs="Arial"/>
                <w:color w:val="000000"/>
                <w:lang w:val="es-ES" w:eastAsia="ar-SA"/>
              </w:rPr>
              <w:t xml:space="preserve">LLAVE EN MANO </w:t>
            </w:r>
          </w:p>
        </w:tc>
        <w:tc>
          <w:tcPr>
            <w:tcW w:w="0" w:type="auto"/>
            <w:tcBorders>
              <w:top w:val="single" w:sz="4" w:space="0" w:color="auto"/>
            </w:tcBorders>
            <w:shd w:val="clear" w:color="auto" w:fill="auto"/>
          </w:tcPr>
          <w:p w:rsidR="00AF6239" w:rsidRPr="00697162" w:rsidRDefault="00BF60B6" w:rsidP="00BF60B6">
            <w:pPr>
              <w:pStyle w:val="Ttulo3"/>
              <w:shd w:val="clear" w:color="auto" w:fill="FFFFFF"/>
              <w:spacing w:before="0" w:after="450"/>
              <w:textAlignment w:val="top"/>
              <w:rPr>
                <w:rFonts w:ascii="Arial" w:hAnsi="Arial" w:cs="Arial"/>
                <w:b/>
                <w:bCs/>
                <w:color w:val="000000"/>
                <w:sz w:val="18"/>
                <w:lang w:eastAsia="es-CO"/>
              </w:rPr>
            </w:pPr>
            <w:r w:rsidRPr="00697162">
              <w:rPr>
                <w:rFonts w:ascii="Arial" w:hAnsi="Arial" w:cs="Arial"/>
                <w:b/>
                <w:bCs/>
                <w:color w:val="000000"/>
                <w:sz w:val="18"/>
                <w:lang w:eastAsia="es-CO"/>
              </w:rPr>
              <w:t xml:space="preserve">Entrega del aire Samsung </w:t>
            </w:r>
            <w:r w:rsidR="004D5404" w:rsidRPr="00697162">
              <w:rPr>
                <w:rFonts w:ascii="Arial" w:hAnsi="Arial" w:cs="Arial"/>
                <w:b/>
                <w:bCs/>
                <w:color w:val="000000"/>
                <w:sz w:val="18"/>
                <w:lang w:eastAsia="es-CO"/>
              </w:rPr>
              <w:t xml:space="preserve">AR24TVFCAWK/CB dado que la empresa cuenta actualmente con estos tipos de aire. </w:t>
            </w:r>
          </w:p>
        </w:tc>
        <w:tc>
          <w:tcPr>
            <w:tcW w:w="0" w:type="auto"/>
            <w:tcBorders>
              <w:top w:val="single" w:sz="4" w:space="0" w:color="auto"/>
            </w:tcBorders>
            <w:shd w:val="clear" w:color="auto" w:fill="auto"/>
            <w:vAlign w:val="center"/>
          </w:tcPr>
          <w:p w:rsidR="00AF6239"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60</w:t>
            </w:r>
          </w:p>
        </w:tc>
      </w:tr>
      <w:tr w:rsidR="0070394C" w:rsidRPr="00697162" w:rsidTr="005368E0">
        <w:trPr>
          <w:cantSplit/>
          <w:trHeight w:val="699"/>
        </w:trPr>
        <w:tc>
          <w:tcPr>
            <w:tcW w:w="0" w:type="auto"/>
            <w:vMerge/>
            <w:shd w:val="clear" w:color="auto" w:fill="auto"/>
            <w:vAlign w:val="center"/>
          </w:tcPr>
          <w:p w:rsidR="00AF6239" w:rsidRPr="00697162" w:rsidRDefault="00AF6239" w:rsidP="00E955E9">
            <w:pPr>
              <w:spacing w:after="0"/>
              <w:jc w:val="both"/>
              <w:rPr>
                <w:rFonts w:ascii="Arial" w:hAnsi="Arial" w:cs="Arial"/>
                <w:b/>
                <w:bCs/>
                <w:color w:val="000000"/>
                <w:sz w:val="18"/>
                <w:lang w:eastAsia="es-CO"/>
              </w:rPr>
            </w:pPr>
          </w:p>
        </w:tc>
        <w:tc>
          <w:tcPr>
            <w:tcW w:w="0" w:type="auto"/>
            <w:tcBorders>
              <w:top w:val="single" w:sz="4" w:space="0" w:color="auto"/>
            </w:tcBorders>
            <w:shd w:val="clear" w:color="auto" w:fill="auto"/>
          </w:tcPr>
          <w:p w:rsidR="00AF6239" w:rsidRPr="00697162" w:rsidRDefault="00532F96" w:rsidP="00671A7A">
            <w:pPr>
              <w:spacing w:after="0"/>
              <w:jc w:val="both"/>
              <w:rPr>
                <w:rFonts w:ascii="Arial" w:hAnsi="Arial" w:cs="Arial"/>
                <w:bCs/>
                <w:color w:val="000000"/>
                <w:sz w:val="18"/>
                <w:lang w:eastAsia="es-CO"/>
              </w:rPr>
            </w:pPr>
            <w:r w:rsidRPr="00697162">
              <w:rPr>
                <w:rFonts w:ascii="Arial" w:hAnsi="Arial" w:cs="Arial"/>
                <w:bCs/>
                <w:color w:val="000000"/>
                <w:sz w:val="18"/>
                <w:lang w:eastAsia="es-CO"/>
              </w:rPr>
              <w:t>Instalación</w:t>
            </w:r>
            <w:r w:rsidR="00BF60B6" w:rsidRPr="00697162">
              <w:rPr>
                <w:rFonts w:ascii="Arial" w:hAnsi="Arial" w:cs="Arial"/>
                <w:bCs/>
                <w:color w:val="000000"/>
                <w:sz w:val="18"/>
                <w:lang w:eastAsia="es-CO"/>
              </w:rPr>
              <w:t xml:space="preserve"> y puesta en marcha del aire acondicionado</w:t>
            </w:r>
            <w:r w:rsidR="0070394C" w:rsidRPr="00697162">
              <w:rPr>
                <w:rFonts w:ascii="Arial" w:hAnsi="Arial" w:cs="Arial"/>
                <w:bCs/>
                <w:color w:val="000000"/>
                <w:sz w:val="18"/>
                <w:lang w:eastAsia="es-CO"/>
              </w:rPr>
              <w:t xml:space="preserve"> llave en mano instalación de la condensadora obra civil instalación eléctrica hasta tablero trifásico dentro del centro de monitoreo </w:t>
            </w:r>
            <w:r w:rsidR="00BF60B6" w:rsidRPr="00697162">
              <w:rPr>
                <w:rFonts w:ascii="Arial" w:hAnsi="Arial" w:cs="Arial"/>
                <w:bCs/>
                <w:color w:val="000000"/>
                <w:sz w:val="18"/>
                <w:lang w:eastAsia="es-CO"/>
              </w:rPr>
              <w:t xml:space="preserve"> </w:t>
            </w:r>
          </w:p>
        </w:tc>
        <w:tc>
          <w:tcPr>
            <w:tcW w:w="0" w:type="auto"/>
            <w:tcBorders>
              <w:top w:val="single" w:sz="4" w:space="0" w:color="auto"/>
            </w:tcBorders>
            <w:shd w:val="clear" w:color="auto" w:fill="auto"/>
            <w:vAlign w:val="center"/>
          </w:tcPr>
          <w:p w:rsidR="00AF6239"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60</w:t>
            </w:r>
          </w:p>
        </w:tc>
      </w:tr>
      <w:tr w:rsidR="005368E0" w:rsidRPr="00697162" w:rsidTr="005368E0">
        <w:trPr>
          <w:cantSplit/>
          <w:trHeight w:val="1190"/>
        </w:trPr>
        <w:tc>
          <w:tcPr>
            <w:tcW w:w="0" w:type="auto"/>
            <w:gridSpan w:val="2"/>
            <w:tcBorders>
              <w:bottom w:val="single" w:sz="4" w:space="0" w:color="auto"/>
            </w:tcBorders>
            <w:shd w:val="clear" w:color="auto" w:fill="auto"/>
            <w:vAlign w:val="center"/>
          </w:tcPr>
          <w:p w:rsidR="005368E0" w:rsidRPr="00697162" w:rsidRDefault="005368E0"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lastRenderedPageBreak/>
              <w:t>PUNTAJE MÁXIMO PROPONENTE</w:t>
            </w:r>
          </w:p>
        </w:tc>
        <w:tc>
          <w:tcPr>
            <w:tcW w:w="0" w:type="auto"/>
            <w:tcBorders>
              <w:top w:val="single" w:sz="4" w:space="0" w:color="auto"/>
              <w:bottom w:val="single" w:sz="4" w:space="0" w:color="auto"/>
            </w:tcBorders>
            <w:shd w:val="clear" w:color="auto" w:fill="auto"/>
            <w:vAlign w:val="center"/>
          </w:tcPr>
          <w:p w:rsidR="005368E0" w:rsidRPr="00697162" w:rsidRDefault="00532F96" w:rsidP="00E955E9">
            <w:pPr>
              <w:spacing w:after="0"/>
              <w:jc w:val="both"/>
              <w:rPr>
                <w:rFonts w:ascii="Arial" w:hAnsi="Arial" w:cs="Arial"/>
                <w:b/>
                <w:bCs/>
                <w:color w:val="000000"/>
                <w:sz w:val="18"/>
                <w:lang w:eastAsia="es-CO"/>
              </w:rPr>
            </w:pPr>
            <w:r w:rsidRPr="00697162">
              <w:rPr>
                <w:rFonts w:ascii="Arial" w:hAnsi="Arial" w:cs="Arial"/>
                <w:b/>
                <w:bCs/>
                <w:color w:val="000000"/>
                <w:sz w:val="18"/>
                <w:lang w:eastAsia="es-CO"/>
              </w:rPr>
              <w:t>120</w:t>
            </w:r>
          </w:p>
        </w:tc>
      </w:tr>
    </w:tbl>
    <w:p w:rsidR="005368E0" w:rsidRPr="00697162" w:rsidRDefault="005368E0" w:rsidP="00E955E9">
      <w:pPr>
        <w:jc w:val="both"/>
        <w:rPr>
          <w:rFonts w:ascii="Arial" w:hAnsi="Arial" w:cs="Arial"/>
          <w:b/>
        </w:rPr>
      </w:pPr>
    </w:p>
    <w:p w:rsidR="00BF60B6" w:rsidRPr="00697162" w:rsidRDefault="00697162" w:rsidP="00BF60B6">
      <w:pPr>
        <w:widowControl w:val="0"/>
        <w:suppressAutoHyphens/>
        <w:spacing w:after="0" w:line="276" w:lineRule="auto"/>
        <w:jc w:val="both"/>
        <w:rPr>
          <w:rFonts w:ascii="Arial" w:eastAsia="Arial Unicode MS" w:hAnsi="Arial" w:cs="Arial"/>
          <w:b/>
          <w:color w:val="000000"/>
          <w:lang w:val="es-ES" w:eastAsia="ar-SA"/>
        </w:rPr>
      </w:pPr>
      <w:r>
        <w:rPr>
          <w:rFonts w:ascii="Arial" w:eastAsia="Arial Unicode MS" w:hAnsi="Arial" w:cs="Arial"/>
          <w:b/>
          <w:color w:val="000000"/>
          <w:lang w:val="es-ES" w:eastAsia="ar-SA"/>
        </w:rPr>
        <w:t>5</w:t>
      </w:r>
      <w:r w:rsidR="009B125A" w:rsidRPr="00697162">
        <w:rPr>
          <w:rFonts w:ascii="Arial" w:eastAsia="Arial Unicode MS" w:hAnsi="Arial" w:cs="Arial"/>
          <w:b/>
          <w:color w:val="000000"/>
          <w:lang w:val="es-ES" w:eastAsia="ar-SA"/>
        </w:rPr>
        <w:t>.2.6</w:t>
      </w:r>
      <w:r w:rsidR="0070394C" w:rsidRPr="00697162">
        <w:rPr>
          <w:rFonts w:ascii="Arial" w:eastAsia="Arial Unicode MS" w:hAnsi="Arial" w:cs="Arial"/>
          <w:b/>
          <w:color w:val="000000"/>
          <w:lang w:val="es-ES" w:eastAsia="ar-SA"/>
        </w:rPr>
        <w:t xml:space="preserve"> ENTREGA DE COMPUTADOR PARA VALLA SIN COSTO ADICIONAL</w:t>
      </w:r>
      <w:r w:rsidR="00BF60B6" w:rsidRPr="00697162">
        <w:rPr>
          <w:rFonts w:ascii="Arial" w:eastAsia="Arial Unicode MS" w:hAnsi="Arial" w:cs="Arial"/>
          <w:b/>
          <w:color w:val="000000"/>
          <w:lang w:val="es-ES" w:eastAsia="ar-SA"/>
        </w:rPr>
        <w:t>. (MÁXIMO</w:t>
      </w:r>
      <w:r w:rsidR="00532F96" w:rsidRPr="00697162">
        <w:rPr>
          <w:rFonts w:ascii="Arial" w:eastAsia="Arial Unicode MS" w:hAnsi="Arial" w:cs="Arial"/>
          <w:b/>
          <w:color w:val="000000"/>
          <w:lang w:val="es-ES" w:eastAsia="ar-SA"/>
        </w:rPr>
        <w:t xml:space="preserve"> 250</w:t>
      </w:r>
      <w:r w:rsidR="00BF60B6" w:rsidRPr="00697162">
        <w:rPr>
          <w:rFonts w:ascii="Arial" w:eastAsia="Arial Unicode MS" w:hAnsi="Arial" w:cs="Arial"/>
          <w:b/>
          <w:color w:val="000000"/>
          <w:lang w:val="es-ES" w:eastAsia="ar-SA"/>
        </w:rPr>
        <w:t xml:space="preserve"> PUNTOS)</w:t>
      </w:r>
    </w:p>
    <w:p w:rsidR="00BF60B6" w:rsidRPr="00697162" w:rsidRDefault="00BF60B6" w:rsidP="00BF60B6">
      <w:pPr>
        <w:spacing w:after="0"/>
        <w:jc w:val="both"/>
        <w:rPr>
          <w:rFonts w:ascii="Arial" w:hAnsi="Arial" w:cs="Arial"/>
          <w:lang w:val="es-ES"/>
        </w:rPr>
      </w:pPr>
    </w:p>
    <w:p w:rsidR="00BF60B6" w:rsidRPr="00697162" w:rsidRDefault="00BF60B6" w:rsidP="00BF60B6">
      <w:pPr>
        <w:spacing w:after="0"/>
        <w:jc w:val="both"/>
        <w:rPr>
          <w:rFonts w:ascii="Arial" w:hAnsi="Arial" w:cs="Arial"/>
        </w:rPr>
      </w:pPr>
      <w:r w:rsidRPr="00697162">
        <w:rPr>
          <w:rFonts w:ascii="Arial" w:hAnsi="Arial" w:cs="Arial"/>
        </w:rPr>
        <w:t>De acuerdo a los contratos aportados para la experiencia adicional del proponente, se asignará un puntaje de acuerdo a los siguientes requisitos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8"/>
        <w:gridCol w:w="5553"/>
        <w:gridCol w:w="981"/>
      </w:tblGrid>
      <w:tr w:rsidR="0070394C" w:rsidRPr="00697162" w:rsidTr="00AD6B2B">
        <w:trPr>
          <w:cantSplit/>
          <w:trHeight w:val="315"/>
        </w:trPr>
        <w:tc>
          <w:tcPr>
            <w:tcW w:w="0" w:type="auto"/>
            <w:tcBorders>
              <w:top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CONCEPTO</w:t>
            </w:r>
          </w:p>
        </w:tc>
        <w:tc>
          <w:tcPr>
            <w:tcW w:w="0" w:type="auto"/>
            <w:tcBorders>
              <w:top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REQUISITO</w:t>
            </w:r>
          </w:p>
        </w:tc>
        <w:tc>
          <w:tcPr>
            <w:tcW w:w="0" w:type="auto"/>
            <w:tcBorders>
              <w:top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w:t>
            </w:r>
          </w:p>
        </w:tc>
      </w:tr>
      <w:tr w:rsidR="0070394C" w:rsidRPr="00697162" w:rsidTr="00AD6B2B">
        <w:trPr>
          <w:cantSplit/>
          <w:trHeight w:val="375"/>
        </w:trPr>
        <w:tc>
          <w:tcPr>
            <w:tcW w:w="0" w:type="auto"/>
            <w:tcBorders>
              <w:top w:val="single" w:sz="4" w:space="0" w:color="auto"/>
            </w:tcBorders>
            <w:shd w:val="clear" w:color="auto" w:fill="auto"/>
            <w:vAlign w:val="center"/>
          </w:tcPr>
          <w:p w:rsidR="0070394C" w:rsidRPr="00697162" w:rsidRDefault="0070394C" w:rsidP="0070394C">
            <w:pPr>
              <w:spacing w:after="0"/>
              <w:jc w:val="both"/>
              <w:rPr>
                <w:rFonts w:ascii="Arial" w:hAnsi="Arial" w:cs="Arial"/>
                <w:b/>
                <w:bCs/>
                <w:color w:val="000000"/>
                <w:sz w:val="18"/>
                <w:lang w:eastAsia="es-CO"/>
              </w:rPr>
            </w:pPr>
            <w:r w:rsidRPr="00697162">
              <w:rPr>
                <w:rFonts w:ascii="Arial" w:eastAsia="Arial Unicode MS" w:hAnsi="Arial" w:cs="Arial"/>
                <w:color w:val="000000"/>
                <w:lang w:val="es-ES" w:eastAsia="ar-SA"/>
              </w:rPr>
              <w:t xml:space="preserve">COMPUTADOR PARA VALLA </w:t>
            </w:r>
          </w:p>
        </w:tc>
        <w:tc>
          <w:tcPr>
            <w:tcW w:w="0" w:type="auto"/>
            <w:tcBorders>
              <w:top w:val="single" w:sz="4" w:space="0" w:color="auto"/>
            </w:tcBorders>
            <w:shd w:val="clear" w:color="auto" w:fill="auto"/>
          </w:tcPr>
          <w:p w:rsidR="0070394C" w:rsidRPr="00697162" w:rsidRDefault="0070394C" w:rsidP="00E219A9">
            <w:pPr>
              <w:pStyle w:val="Ttulo3"/>
              <w:numPr>
                <w:ilvl w:val="0"/>
                <w:numId w:val="43"/>
              </w:numPr>
              <w:shd w:val="clear" w:color="auto" w:fill="FFFFFF"/>
              <w:spacing w:before="0" w:after="450"/>
              <w:textAlignment w:val="top"/>
              <w:rPr>
                <w:rFonts w:ascii="Arial" w:hAnsi="Arial" w:cs="Arial"/>
                <w:b/>
                <w:bCs/>
                <w:color w:val="000000"/>
                <w:sz w:val="18"/>
                <w:lang w:eastAsia="es-CO"/>
              </w:rPr>
            </w:pPr>
            <w:r w:rsidRPr="00697162">
              <w:rPr>
                <w:rFonts w:ascii="Arial" w:hAnsi="Arial" w:cs="Arial"/>
                <w:b/>
                <w:bCs/>
                <w:color w:val="000000"/>
                <w:sz w:val="18"/>
                <w:lang w:eastAsia="es-CO"/>
              </w:rPr>
              <w:t xml:space="preserve">Entrega </w:t>
            </w:r>
            <w:r w:rsidR="00AD6B2B" w:rsidRPr="00697162">
              <w:rPr>
                <w:rFonts w:ascii="Arial" w:hAnsi="Arial" w:cs="Arial"/>
                <w:b/>
                <w:bCs/>
                <w:color w:val="000000"/>
                <w:sz w:val="18"/>
                <w:lang w:eastAsia="es-CO"/>
              </w:rPr>
              <w:t xml:space="preserve">un computador para la VALLA de la </w:t>
            </w:r>
            <w:r w:rsidR="00E219A9" w:rsidRPr="00697162">
              <w:rPr>
                <w:rFonts w:ascii="Arial" w:hAnsi="Arial" w:cs="Arial"/>
                <w:b/>
                <w:bCs/>
                <w:color w:val="000000"/>
                <w:sz w:val="18"/>
                <w:lang w:eastAsia="es-CO"/>
              </w:rPr>
              <w:t>Intel Core i9-9900</w:t>
            </w:r>
            <w:proofErr w:type="gramStart"/>
            <w:r w:rsidR="00E219A9" w:rsidRPr="00697162">
              <w:rPr>
                <w:rFonts w:ascii="Arial" w:hAnsi="Arial" w:cs="Arial"/>
                <w:b/>
                <w:bCs/>
                <w:color w:val="000000"/>
                <w:sz w:val="18"/>
                <w:lang w:eastAsia="es-CO"/>
              </w:rPr>
              <w:t>K,  8</w:t>
            </w:r>
            <w:proofErr w:type="gramEnd"/>
            <w:r w:rsidR="00E219A9" w:rsidRPr="00697162">
              <w:rPr>
                <w:rFonts w:ascii="Arial" w:hAnsi="Arial" w:cs="Arial"/>
                <w:b/>
                <w:bCs/>
                <w:color w:val="000000"/>
                <w:sz w:val="18"/>
                <w:lang w:eastAsia="es-CO"/>
              </w:rPr>
              <w:t xml:space="preserve"> Core 3.6GHz (5.0GHz con Turbo </w:t>
            </w:r>
            <w:proofErr w:type="spellStart"/>
            <w:r w:rsidR="00E219A9" w:rsidRPr="00697162">
              <w:rPr>
                <w:rFonts w:ascii="Arial" w:hAnsi="Arial" w:cs="Arial"/>
                <w:b/>
                <w:bCs/>
                <w:color w:val="000000"/>
                <w:sz w:val="18"/>
                <w:lang w:eastAsia="es-CO"/>
              </w:rPr>
              <w:t>Boost</w:t>
            </w:r>
            <w:proofErr w:type="spellEnd"/>
            <w:r w:rsidR="00E219A9" w:rsidRPr="00697162">
              <w:rPr>
                <w:rFonts w:ascii="Arial" w:hAnsi="Arial" w:cs="Arial"/>
                <w:b/>
                <w:bCs/>
                <w:color w:val="000000"/>
                <w:sz w:val="18"/>
                <w:lang w:eastAsia="es-CO"/>
              </w:rPr>
              <w:t xml:space="preserve">), 16MB cache,  Memoria: 32GB (2x16GB)DDR4- 2666 </w:t>
            </w:r>
            <w:proofErr w:type="spellStart"/>
            <w:r w:rsidR="00E219A9" w:rsidRPr="00697162">
              <w:rPr>
                <w:rFonts w:ascii="Arial" w:hAnsi="Arial" w:cs="Arial"/>
                <w:b/>
                <w:bCs/>
                <w:color w:val="000000"/>
                <w:sz w:val="18"/>
                <w:lang w:eastAsia="es-CO"/>
              </w:rPr>
              <w:t>nECC</w:t>
            </w:r>
            <w:proofErr w:type="spellEnd"/>
            <w:r w:rsidR="00E219A9" w:rsidRPr="00697162">
              <w:rPr>
                <w:rFonts w:ascii="Arial" w:hAnsi="Arial" w:cs="Arial"/>
                <w:b/>
                <w:bCs/>
                <w:color w:val="000000"/>
                <w:sz w:val="18"/>
                <w:lang w:eastAsia="es-CO"/>
              </w:rPr>
              <w:t xml:space="preserve"> RAM  Max. 64GB, Disco Duro: SSD 1TB M.2 2280 </w:t>
            </w:r>
            <w:proofErr w:type="spellStart"/>
            <w:r w:rsidR="00E219A9" w:rsidRPr="00697162">
              <w:rPr>
                <w:rFonts w:ascii="Arial" w:hAnsi="Arial" w:cs="Arial"/>
                <w:b/>
                <w:bCs/>
                <w:color w:val="000000"/>
                <w:sz w:val="18"/>
                <w:lang w:eastAsia="es-CO"/>
              </w:rPr>
              <w:t>PCIe</w:t>
            </w:r>
            <w:proofErr w:type="spellEnd"/>
            <w:r w:rsidR="00E219A9" w:rsidRPr="00697162">
              <w:rPr>
                <w:rFonts w:ascii="Arial" w:hAnsi="Arial" w:cs="Arial"/>
                <w:b/>
                <w:bCs/>
                <w:color w:val="000000"/>
                <w:sz w:val="18"/>
                <w:lang w:eastAsia="es-CO"/>
              </w:rPr>
              <w:t xml:space="preserve"> </w:t>
            </w:r>
            <w:proofErr w:type="spellStart"/>
            <w:r w:rsidR="00E219A9" w:rsidRPr="00697162">
              <w:rPr>
                <w:rFonts w:ascii="Arial" w:hAnsi="Arial" w:cs="Arial"/>
                <w:b/>
                <w:bCs/>
                <w:color w:val="000000"/>
                <w:sz w:val="18"/>
                <w:lang w:eastAsia="es-CO"/>
              </w:rPr>
              <w:t>NVMe</w:t>
            </w:r>
            <w:proofErr w:type="spellEnd"/>
            <w:r w:rsidR="00E219A9" w:rsidRPr="00697162">
              <w:rPr>
                <w:rFonts w:ascii="Arial" w:hAnsi="Arial" w:cs="Arial"/>
                <w:b/>
                <w:bCs/>
                <w:color w:val="000000"/>
                <w:sz w:val="18"/>
                <w:lang w:eastAsia="es-CO"/>
              </w:rPr>
              <w:t xml:space="preserve"> + 2TB SATA 6Gb/s 7200rpm,Controlador de red Integrado:  Intel I219LM </w:t>
            </w:r>
            <w:proofErr w:type="spellStart"/>
            <w:r w:rsidR="00E219A9" w:rsidRPr="00697162">
              <w:rPr>
                <w:rFonts w:ascii="Arial" w:hAnsi="Arial" w:cs="Arial"/>
                <w:b/>
                <w:bCs/>
                <w:color w:val="000000"/>
                <w:sz w:val="18"/>
                <w:lang w:eastAsia="es-CO"/>
              </w:rPr>
              <w:t>PCIe</w:t>
            </w:r>
            <w:proofErr w:type="spellEnd"/>
            <w:r w:rsidR="00E219A9" w:rsidRPr="00697162">
              <w:rPr>
                <w:rFonts w:ascii="Arial" w:hAnsi="Arial" w:cs="Arial"/>
                <w:b/>
                <w:bCs/>
                <w:color w:val="000000"/>
                <w:sz w:val="18"/>
                <w:lang w:eastAsia="es-CO"/>
              </w:rPr>
              <w:t xml:space="preserve"> </w:t>
            </w:r>
            <w:proofErr w:type="spellStart"/>
            <w:r w:rsidR="00E219A9" w:rsidRPr="00697162">
              <w:rPr>
                <w:rFonts w:ascii="Arial" w:hAnsi="Arial" w:cs="Arial"/>
                <w:b/>
                <w:bCs/>
                <w:color w:val="000000"/>
                <w:sz w:val="18"/>
                <w:lang w:eastAsia="es-CO"/>
              </w:rPr>
              <w:t>GbE</w:t>
            </w:r>
            <w:proofErr w:type="spellEnd"/>
            <w:r w:rsidR="00E219A9" w:rsidRPr="00697162">
              <w:rPr>
                <w:rFonts w:ascii="Arial" w:hAnsi="Arial" w:cs="Arial"/>
                <w:b/>
                <w:bCs/>
                <w:color w:val="000000"/>
                <w:sz w:val="18"/>
                <w:lang w:eastAsia="es-CO"/>
              </w:rPr>
              <w:t xml:space="preserve"> + WLAN I 9560 </w:t>
            </w:r>
            <w:proofErr w:type="spellStart"/>
            <w:r w:rsidR="00E219A9" w:rsidRPr="00697162">
              <w:rPr>
                <w:rFonts w:ascii="Arial" w:hAnsi="Arial" w:cs="Arial"/>
                <w:b/>
                <w:bCs/>
                <w:color w:val="000000"/>
                <w:sz w:val="18"/>
                <w:lang w:eastAsia="es-CO"/>
              </w:rPr>
              <w:t>ac</w:t>
            </w:r>
            <w:proofErr w:type="spellEnd"/>
            <w:r w:rsidR="00E219A9" w:rsidRPr="00697162">
              <w:rPr>
                <w:rFonts w:ascii="Arial" w:hAnsi="Arial" w:cs="Arial"/>
                <w:b/>
                <w:bCs/>
                <w:color w:val="000000"/>
                <w:sz w:val="18"/>
                <w:lang w:eastAsia="es-CO"/>
              </w:rPr>
              <w:t xml:space="preserve"> 2x2 </w:t>
            </w:r>
            <w:proofErr w:type="spellStart"/>
            <w:r w:rsidR="00E219A9" w:rsidRPr="00697162">
              <w:rPr>
                <w:rFonts w:ascii="Arial" w:hAnsi="Arial" w:cs="Arial"/>
                <w:b/>
                <w:bCs/>
                <w:color w:val="000000"/>
                <w:sz w:val="18"/>
                <w:lang w:eastAsia="es-CO"/>
              </w:rPr>
              <w:t>nvP</w:t>
            </w:r>
            <w:proofErr w:type="spellEnd"/>
            <w:r w:rsidR="00E219A9" w:rsidRPr="00697162">
              <w:rPr>
                <w:rFonts w:ascii="Arial" w:hAnsi="Arial" w:cs="Arial"/>
                <w:b/>
                <w:bCs/>
                <w:color w:val="000000"/>
                <w:sz w:val="18"/>
                <w:lang w:eastAsia="es-CO"/>
              </w:rPr>
              <w:t xml:space="preserve"> +BT 5 WW, Dispositivo </w:t>
            </w:r>
            <w:proofErr w:type="spellStart"/>
            <w:r w:rsidR="00E219A9" w:rsidRPr="00697162">
              <w:rPr>
                <w:rFonts w:ascii="Arial" w:hAnsi="Arial" w:cs="Arial"/>
                <w:b/>
                <w:bCs/>
                <w:color w:val="000000"/>
                <w:sz w:val="18"/>
                <w:lang w:eastAsia="es-CO"/>
              </w:rPr>
              <w:t>Optico</w:t>
            </w:r>
            <w:proofErr w:type="spellEnd"/>
            <w:r w:rsidR="00E219A9" w:rsidRPr="00697162">
              <w:rPr>
                <w:rFonts w:ascii="Arial" w:hAnsi="Arial" w:cs="Arial"/>
                <w:b/>
                <w:bCs/>
                <w:color w:val="000000"/>
                <w:sz w:val="18"/>
                <w:lang w:eastAsia="es-CO"/>
              </w:rPr>
              <w:t xml:space="preserve">: Slim </w:t>
            </w:r>
            <w:proofErr w:type="spellStart"/>
            <w:r w:rsidR="00E219A9" w:rsidRPr="00697162">
              <w:rPr>
                <w:rFonts w:ascii="Arial" w:hAnsi="Arial" w:cs="Arial"/>
                <w:b/>
                <w:bCs/>
                <w:color w:val="000000"/>
                <w:sz w:val="18"/>
                <w:lang w:eastAsia="es-CO"/>
              </w:rPr>
              <w:t>SuperMulti</w:t>
            </w:r>
            <w:proofErr w:type="spellEnd"/>
            <w:r w:rsidR="00E219A9" w:rsidRPr="00697162">
              <w:rPr>
                <w:rFonts w:ascii="Arial" w:hAnsi="Arial" w:cs="Arial"/>
                <w:b/>
                <w:bCs/>
                <w:color w:val="000000"/>
                <w:sz w:val="18"/>
                <w:lang w:eastAsia="es-CO"/>
              </w:rPr>
              <w:t xml:space="preserve"> DVDRW SATA,  Lector de tarjetas 4 en 1. Tarjeta Gráfica: </w:t>
            </w:r>
            <w:proofErr w:type="spellStart"/>
            <w:r w:rsidR="00E219A9" w:rsidRPr="00697162">
              <w:rPr>
                <w:rFonts w:ascii="Arial" w:hAnsi="Arial" w:cs="Arial"/>
                <w:b/>
                <w:bCs/>
                <w:color w:val="000000"/>
                <w:sz w:val="18"/>
                <w:lang w:eastAsia="es-CO"/>
              </w:rPr>
              <w:t>Nvidia</w:t>
            </w:r>
            <w:proofErr w:type="spellEnd"/>
            <w:r w:rsidR="00E219A9" w:rsidRPr="00697162">
              <w:rPr>
                <w:rFonts w:ascii="Arial" w:hAnsi="Arial" w:cs="Arial"/>
                <w:b/>
                <w:bCs/>
                <w:color w:val="000000"/>
                <w:sz w:val="18"/>
                <w:lang w:eastAsia="es-CO"/>
              </w:rPr>
              <w:t xml:space="preserve"> </w:t>
            </w:r>
            <w:proofErr w:type="spellStart"/>
            <w:r w:rsidR="00E219A9" w:rsidRPr="00697162">
              <w:rPr>
                <w:rFonts w:ascii="Arial" w:hAnsi="Arial" w:cs="Arial"/>
                <w:b/>
                <w:bCs/>
                <w:color w:val="000000"/>
                <w:sz w:val="18"/>
                <w:lang w:eastAsia="es-CO"/>
              </w:rPr>
              <w:t>Geforce</w:t>
            </w:r>
            <w:proofErr w:type="spellEnd"/>
            <w:r w:rsidR="00E219A9" w:rsidRPr="00697162">
              <w:rPr>
                <w:rFonts w:ascii="Arial" w:hAnsi="Arial" w:cs="Arial"/>
                <w:b/>
                <w:bCs/>
                <w:color w:val="000000"/>
                <w:sz w:val="18"/>
                <w:lang w:eastAsia="es-CO"/>
              </w:rPr>
              <w:t xml:space="preserve"> RTX2070 8GB Video RAM, Fuente de poder: 500 watts,  Sistema Operativo: Windows 10 Pro Garantía: 3/3/3</w:t>
            </w:r>
          </w:p>
        </w:tc>
        <w:tc>
          <w:tcPr>
            <w:tcW w:w="0" w:type="auto"/>
            <w:tcBorders>
              <w:top w:val="single" w:sz="4" w:space="0" w:color="auto"/>
            </w:tcBorders>
            <w:shd w:val="clear" w:color="auto" w:fill="auto"/>
            <w:vAlign w:val="center"/>
          </w:tcPr>
          <w:p w:rsidR="0070394C" w:rsidRPr="00697162" w:rsidRDefault="00E219A9"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2</w:t>
            </w:r>
            <w:r w:rsidR="0070394C" w:rsidRPr="00697162">
              <w:rPr>
                <w:rFonts w:ascii="Arial" w:hAnsi="Arial" w:cs="Arial"/>
                <w:b/>
                <w:bCs/>
                <w:color w:val="000000"/>
                <w:sz w:val="18"/>
                <w:lang w:eastAsia="es-CO"/>
              </w:rPr>
              <w:t>50</w:t>
            </w:r>
          </w:p>
        </w:tc>
      </w:tr>
      <w:tr w:rsidR="0070394C" w:rsidRPr="00697162" w:rsidTr="00AD6B2B">
        <w:trPr>
          <w:cantSplit/>
          <w:trHeight w:val="1190"/>
        </w:trPr>
        <w:tc>
          <w:tcPr>
            <w:tcW w:w="0" w:type="auto"/>
            <w:gridSpan w:val="2"/>
            <w:tcBorders>
              <w:bottom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PUNTAJE MÁXIMO PROPONENTE</w:t>
            </w:r>
          </w:p>
        </w:tc>
        <w:tc>
          <w:tcPr>
            <w:tcW w:w="0" w:type="auto"/>
            <w:tcBorders>
              <w:top w:val="single" w:sz="4" w:space="0" w:color="auto"/>
              <w:bottom w:val="single" w:sz="4" w:space="0" w:color="auto"/>
            </w:tcBorders>
            <w:shd w:val="clear" w:color="auto" w:fill="auto"/>
            <w:vAlign w:val="center"/>
          </w:tcPr>
          <w:p w:rsidR="0070394C" w:rsidRPr="00697162" w:rsidRDefault="0070394C" w:rsidP="00AD6B2B">
            <w:pPr>
              <w:spacing w:after="0"/>
              <w:jc w:val="both"/>
              <w:rPr>
                <w:rFonts w:ascii="Arial" w:hAnsi="Arial" w:cs="Arial"/>
                <w:b/>
                <w:bCs/>
                <w:color w:val="000000"/>
                <w:sz w:val="18"/>
                <w:lang w:eastAsia="es-CO"/>
              </w:rPr>
            </w:pPr>
            <w:r w:rsidRPr="00697162">
              <w:rPr>
                <w:rFonts w:ascii="Arial" w:hAnsi="Arial" w:cs="Arial"/>
                <w:b/>
                <w:bCs/>
                <w:color w:val="000000"/>
                <w:sz w:val="18"/>
                <w:lang w:eastAsia="es-CO"/>
              </w:rPr>
              <w:t>250</w:t>
            </w:r>
          </w:p>
        </w:tc>
      </w:tr>
    </w:tbl>
    <w:p w:rsidR="00BF60B6" w:rsidRPr="00697162" w:rsidDel="00E800FA" w:rsidRDefault="00BF60B6" w:rsidP="00E955E9">
      <w:pPr>
        <w:jc w:val="both"/>
        <w:rPr>
          <w:del w:id="504" w:author="Usuario de Windows" w:date="2020-09-30T07:35:00Z"/>
          <w:rFonts w:ascii="Arial" w:hAnsi="Arial" w:cs="Arial"/>
          <w:b/>
        </w:rPr>
      </w:pPr>
    </w:p>
    <w:p w:rsidR="00AD6B2B" w:rsidRPr="00697162" w:rsidDel="00E800FA" w:rsidRDefault="00AD6B2B" w:rsidP="00E955E9">
      <w:pPr>
        <w:jc w:val="both"/>
        <w:rPr>
          <w:del w:id="505" w:author="Usuario de Windows" w:date="2020-09-30T07:35:00Z"/>
          <w:rFonts w:ascii="Arial" w:hAnsi="Arial" w:cs="Arial"/>
          <w:b/>
        </w:rPr>
      </w:pPr>
    </w:p>
    <w:p w:rsidR="00AD6B2B" w:rsidRPr="00697162" w:rsidDel="00E800FA" w:rsidRDefault="00AD6B2B" w:rsidP="00E955E9">
      <w:pPr>
        <w:jc w:val="both"/>
        <w:rPr>
          <w:del w:id="506" w:author="Usuario de Windows" w:date="2020-09-30T07:35:00Z"/>
          <w:rFonts w:ascii="Arial" w:hAnsi="Arial" w:cs="Arial"/>
          <w:b/>
        </w:rPr>
      </w:pPr>
    </w:p>
    <w:p w:rsidR="00AD6B2B" w:rsidRPr="00697162" w:rsidDel="00E800FA" w:rsidRDefault="00AD6B2B" w:rsidP="00E955E9">
      <w:pPr>
        <w:jc w:val="both"/>
        <w:rPr>
          <w:del w:id="507" w:author="Usuario de Windows" w:date="2020-09-30T07:35:00Z"/>
          <w:rFonts w:ascii="Arial" w:hAnsi="Arial" w:cs="Arial"/>
          <w:b/>
        </w:rPr>
      </w:pPr>
    </w:p>
    <w:p w:rsidR="00AD6B2B" w:rsidRPr="00697162" w:rsidDel="00E800FA" w:rsidRDefault="00AD6B2B" w:rsidP="00E955E9">
      <w:pPr>
        <w:jc w:val="both"/>
        <w:rPr>
          <w:del w:id="508" w:author="Usuario de Windows" w:date="2020-09-30T07:35:00Z"/>
          <w:rFonts w:ascii="Arial" w:hAnsi="Arial" w:cs="Arial"/>
          <w:b/>
        </w:rPr>
      </w:pPr>
    </w:p>
    <w:p w:rsidR="00AD6B2B" w:rsidRPr="00697162" w:rsidDel="00E800FA" w:rsidRDefault="00AD6B2B" w:rsidP="00E955E9">
      <w:pPr>
        <w:jc w:val="both"/>
        <w:rPr>
          <w:del w:id="509" w:author="Usuario de Windows" w:date="2020-09-30T07:35:00Z"/>
          <w:rFonts w:ascii="Arial" w:hAnsi="Arial" w:cs="Arial"/>
          <w:b/>
        </w:rPr>
      </w:pPr>
    </w:p>
    <w:p w:rsidR="00AD6B2B" w:rsidRPr="00697162" w:rsidDel="00E800FA" w:rsidRDefault="00AD6B2B" w:rsidP="00E955E9">
      <w:pPr>
        <w:jc w:val="both"/>
        <w:rPr>
          <w:del w:id="510" w:author="Usuario de Windows" w:date="2020-09-30T07:35:00Z"/>
          <w:rFonts w:ascii="Arial" w:hAnsi="Arial" w:cs="Arial"/>
          <w:b/>
        </w:rPr>
      </w:pPr>
    </w:p>
    <w:p w:rsidR="00AD6B2B" w:rsidRPr="00697162" w:rsidDel="00E800FA" w:rsidRDefault="00AD6B2B" w:rsidP="00E955E9">
      <w:pPr>
        <w:jc w:val="both"/>
        <w:rPr>
          <w:del w:id="511" w:author="Usuario de Windows" w:date="2020-09-30T07:35:00Z"/>
          <w:rFonts w:ascii="Arial" w:hAnsi="Arial" w:cs="Arial"/>
          <w:b/>
        </w:rPr>
      </w:pPr>
    </w:p>
    <w:p w:rsidR="00AD6B2B" w:rsidRPr="00697162" w:rsidDel="00E800FA" w:rsidRDefault="00AD6B2B" w:rsidP="00E955E9">
      <w:pPr>
        <w:jc w:val="both"/>
        <w:rPr>
          <w:del w:id="512" w:author="Usuario de Windows" w:date="2020-09-30T07:35:00Z"/>
          <w:rFonts w:ascii="Arial" w:hAnsi="Arial" w:cs="Arial"/>
          <w:b/>
        </w:rPr>
      </w:pPr>
    </w:p>
    <w:p w:rsidR="00AD6B2B" w:rsidRPr="00697162" w:rsidRDefault="00AD6B2B" w:rsidP="00E955E9">
      <w:pPr>
        <w:jc w:val="both"/>
        <w:rPr>
          <w:rFonts w:ascii="Arial" w:hAnsi="Arial" w:cs="Arial"/>
          <w:b/>
        </w:rPr>
      </w:pPr>
    </w:p>
    <w:bookmarkEnd w:id="90"/>
    <w:bookmarkEnd w:id="91"/>
    <w:p w:rsidR="00AF6239" w:rsidRPr="00697162" w:rsidRDefault="00AF6239" w:rsidP="00E955E9">
      <w:pPr>
        <w:jc w:val="both"/>
        <w:rPr>
          <w:rFonts w:ascii="Arial" w:hAnsi="Arial" w:cs="Arial"/>
        </w:rPr>
      </w:pPr>
      <w:r w:rsidRPr="00697162">
        <w:rPr>
          <w:rFonts w:ascii="Arial" w:hAnsi="Arial" w:cs="Arial"/>
        </w:rPr>
        <w:t>Durante la ejecución del contrato, el interventor sólo podrá sustituir los directores con autorización previa de la entidad, siempre que el nuevo miembro propuesto cuente con las calidades exigidas en la oferta respecto del miembro del equipo a quien reemplaza.</w:t>
      </w:r>
    </w:p>
    <w:p w:rsidR="00AF6239" w:rsidRPr="00697162" w:rsidRDefault="00697162" w:rsidP="00E955E9">
      <w:pPr>
        <w:pStyle w:val="Ttulo2"/>
        <w:keepNext w:val="0"/>
        <w:keepLines w:val="0"/>
        <w:spacing w:before="240" w:line="240" w:lineRule="auto"/>
        <w:jc w:val="both"/>
        <w:rPr>
          <w:rFonts w:ascii="Arial" w:hAnsi="Arial" w:cs="Arial"/>
          <w:sz w:val="22"/>
          <w:szCs w:val="22"/>
        </w:rPr>
      </w:pPr>
      <w:bookmarkStart w:id="513" w:name="_Toc431982740"/>
      <w:bookmarkStart w:id="514" w:name="_Toc465081251"/>
      <w:r>
        <w:rPr>
          <w:rFonts w:ascii="Arial" w:hAnsi="Arial" w:cs="Arial"/>
          <w:b/>
          <w:color w:val="auto"/>
          <w:sz w:val="22"/>
          <w:szCs w:val="22"/>
        </w:rPr>
        <w:t>5</w:t>
      </w:r>
      <w:r w:rsidR="00E955E9" w:rsidRPr="00697162">
        <w:rPr>
          <w:rFonts w:ascii="Arial" w:hAnsi="Arial" w:cs="Arial"/>
          <w:b/>
          <w:color w:val="auto"/>
          <w:sz w:val="22"/>
          <w:szCs w:val="22"/>
        </w:rPr>
        <w:t xml:space="preserve">.3 </w:t>
      </w:r>
      <w:r w:rsidR="00AF6239" w:rsidRPr="00697162">
        <w:rPr>
          <w:rFonts w:ascii="Arial" w:hAnsi="Arial" w:cs="Arial"/>
          <w:b/>
          <w:color w:val="auto"/>
          <w:sz w:val="22"/>
          <w:szCs w:val="22"/>
        </w:rPr>
        <w:t>ORDEN DE ELEGIBILIDAD Y DESEMPATE</w:t>
      </w:r>
      <w:r w:rsidR="00AF6239" w:rsidRPr="00697162">
        <w:rPr>
          <w:rFonts w:ascii="Arial" w:hAnsi="Arial" w:cs="Arial"/>
          <w:sz w:val="22"/>
          <w:szCs w:val="22"/>
        </w:rPr>
        <w:t>.</w:t>
      </w:r>
      <w:bookmarkEnd w:id="513"/>
      <w:bookmarkEnd w:id="514"/>
    </w:p>
    <w:p w:rsidR="00E955E9" w:rsidRPr="00697162" w:rsidRDefault="00E955E9" w:rsidP="00E955E9"/>
    <w:p w:rsidR="00AF6239" w:rsidRPr="00697162" w:rsidRDefault="00AF6239" w:rsidP="00E955E9">
      <w:pPr>
        <w:jc w:val="both"/>
        <w:rPr>
          <w:rFonts w:ascii="Arial" w:hAnsi="Arial" w:cs="Arial"/>
        </w:rPr>
      </w:pPr>
      <w:r w:rsidRPr="00697162">
        <w:rPr>
          <w:rFonts w:ascii="Arial" w:hAnsi="Arial" w:cs="Arial"/>
        </w:rPr>
        <w:t>En el evento existir empate en la calificación, se aplicarán los siguientes criterios de desempate sucesivo y excluyente, según el orden dispuesto por el artículo 2.2.1.1.2.2.9. Decreto 1082 de 2015:</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lastRenderedPageBreak/>
        <w:t xml:space="preserve">Se considerará como primera en el orden de calificación aquella que haya obtenido el mayor puntaje en la evaluación de calidad del oferente que fue objeto de evaluación. </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Si persiste el empate se preferirá la oferta de bienes o servicios nacionales frente a la oferta de bienes o servicios extranjeros</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 xml:space="preserve">Si persiste el empate se preferirá las ofertas presentada por una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nacional; o, consorcio, unión temporal o promesa de sociedad futura constituida por exclusivamente por </w:t>
      </w:r>
      <w:proofErr w:type="spellStart"/>
      <w:r w:rsidRPr="00697162">
        <w:rPr>
          <w:rFonts w:ascii="Arial" w:hAnsi="Arial" w:cs="Arial"/>
          <w:sz w:val="22"/>
          <w:szCs w:val="22"/>
        </w:rPr>
        <w:t>Mipyme</w:t>
      </w:r>
      <w:proofErr w:type="spellEnd"/>
      <w:r w:rsidRPr="00697162">
        <w:rPr>
          <w:rFonts w:ascii="Arial" w:hAnsi="Arial" w:cs="Arial"/>
          <w:sz w:val="22"/>
          <w:szCs w:val="22"/>
        </w:rPr>
        <w:t>.</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 xml:space="preserve">En caso en que dentro del Proceso de Contratación no existan ofertas presentadas por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o proponentes plurales constituidos exclusivamente por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preferir la oferta presentada por un consorcio, unión temporal o promesa de sociedad futura siempre que: (a) esté conformado por al menos una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que tenga una participación de por lo menos el veinticinco por ciento; (b) la </w:t>
      </w:r>
      <w:proofErr w:type="spellStart"/>
      <w:r w:rsidRPr="00697162">
        <w:rPr>
          <w:rFonts w:ascii="Arial" w:hAnsi="Arial" w:cs="Arial"/>
          <w:sz w:val="22"/>
          <w:szCs w:val="22"/>
        </w:rPr>
        <w:t>Mipyme</w:t>
      </w:r>
      <w:proofErr w:type="spellEnd"/>
      <w:r w:rsidRPr="00697162">
        <w:rPr>
          <w:rFonts w:ascii="Arial" w:hAnsi="Arial" w:cs="Arial"/>
          <w:sz w:val="22"/>
          <w:szCs w:val="22"/>
        </w:rPr>
        <w:t xml:space="preserve"> aporte mínimo el veinticinco por ciento de la experiencia acreditada en la oferta; y, (c) ni la </w:t>
      </w:r>
      <w:proofErr w:type="spellStart"/>
      <w:r w:rsidRPr="00697162">
        <w:rPr>
          <w:rFonts w:ascii="Arial" w:hAnsi="Arial" w:cs="Arial"/>
          <w:sz w:val="22"/>
          <w:szCs w:val="22"/>
        </w:rPr>
        <w:t>Mipyme</w:t>
      </w:r>
      <w:proofErr w:type="spellEnd"/>
      <w:r w:rsidRPr="00697162">
        <w:rPr>
          <w:rFonts w:ascii="Arial" w:hAnsi="Arial" w:cs="Arial"/>
          <w:sz w:val="22"/>
          <w:szCs w:val="22"/>
        </w:rPr>
        <w:t>, ni sus accionistas, socios o representantes legales sean empleados, socios o accionistas de los miembros del consorcio, unión temporal o promesa de sociedad futura</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Si persiste el empate se preferirá la propuesta presentada por el oferente que acredite en las condiciones establecidas en la ley que por lo menos el diez por ciento (10%) de su nómina está en condición de discapacidad a la que se refiere la Ley 361 de 1997. Si la oferta es presentada por un Consorcio, Unión Temporal o promesa de sociedad futura, el integrante del oferente que acredite que el diez por ciento (10%) de su nómina está en condición de discapacidad en los términos del presente numeral, debe tener una participación de por lo menos el veinticinco por ciento (25%) en el Consorcio, Unión Temporal o promesa de sociedad futura y aportar mínimo el veinticinco por ciento (25%) de la experiencia acreditada en la oferta.</w:t>
      </w:r>
    </w:p>
    <w:p w:rsidR="00AF6239" w:rsidRPr="00697162" w:rsidRDefault="00AF6239" w:rsidP="008E42CF">
      <w:pPr>
        <w:pStyle w:val="Prrafodelista"/>
        <w:widowControl/>
        <w:numPr>
          <w:ilvl w:val="0"/>
          <w:numId w:val="20"/>
        </w:numPr>
        <w:suppressAutoHyphens w:val="0"/>
        <w:spacing w:before="120" w:after="120"/>
        <w:contextualSpacing/>
        <w:jc w:val="both"/>
        <w:rPr>
          <w:rFonts w:ascii="Arial" w:hAnsi="Arial" w:cs="Arial"/>
          <w:sz w:val="22"/>
          <w:szCs w:val="22"/>
        </w:rPr>
      </w:pPr>
      <w:r w:rsidRPr="00697162">
        <w:rPr>
          <w:rFonts w:ascii="Arial" w:hAnsi="Arial" w:cs="Arial"/>
          <w:sz w:val="22"/>
          <w:szCs w:val="22"/>
        </w:rPr>
        <w:t>Si persiste el empate, se utilizará como instrumento el sorteo por medio de balotas, procedimiento para el cual los proponentes se pondrán de acuerdo en la Audiencia de apertura de sobre económico.</w:t>
      </w:r>
    </w:p>
    <w:p w:rsidR="00AF6239" w:rsidRPr="00697162" w:rsidRDefault="00AF6239" w:rsidP="00E955E9">
      <w:pPr>
        <w:jc w:val="both"/>
        <w:rPr>
          <w:rFonts w:ascii="Arial" w:hAnsi="Arial" w:cs="Arial"/>
        </w:rPr>
      </w:pPr>
      <w:r w:rsidRPr="00697162">
        <w:rPr>
          <w:rFonts w:ascii="Arial" w:hAnsi="Arial" w:cs="Arial"/>
          <w:b/>
        </w:rPr>
        <w:t>NOTA 1:</w:t>
      </w:r>
      <w:r w:rsidRPr="00697162">
        <w:rPr>
          <w:rFonts w:ascii="Arial" w:hAnsi="Arial" w:cs="Arial"/>
        </w:rPr>
        <w:t xml:space="preserve"> En cualquier </w:t>
      </w:r>
      <w:r w:rsidR="00D9558F" w:rsidRPr="00697162">
        <w:rPr>
          <w:rFonts w:ascii="Arial" w:hAnsi="Arial" w:cs="Arial"/>
        </w:rPr>
        <w:t>caso,</w:t>
      </w:r>
      <w:r w:rsidRPr="00697162">
        <w:rPr>
          <w:rFonts w:ascii="Arial" w:hAnsi="Arial" w:cs="Arial"/>
        </w:rPr>
        <w:t xml:space="preserve"> los factores de desempate contenidos en los numerales 1 al 4 se aplicarán de conformidad con el parágrafo 1 del artículo 1 de la Ley 816 de 2003. Al efecto, los bienes y servicios originarios de países con los cuales Colombia tenga compromisos comerciales internacionales vigentes en materia de trato nacional para compras estatales, o de aquellos países en los cuales a las ofertas de bienes y servicios colombianos se les conceda el mismo tratamiento otorgado a sus bienes y servicios nacionales; deberán ser tratados en el marco de los criterios de desempate como si fueren bienes o servicios nacionales colombianos.</w:t>
      </w:r>
    </w:p>
    <w:p w:rsidR="00AF6239" w:rsidRPr="00697162" w:rsidRDefault="00AF6239" w:rsidP="00E955E9">
      <w:pPr>
        <w:jc w:val="both"/>
        <w:rPr>
          <w:rFonts w:ascii="Arial" w:hAnsi="Arial" w:cs="Arial"/>
        </w:rPr>
      </w:pPr>
      <w:r w:rsidRPr="00697162">
        <w:rPr>
          <w:rFonts w:ascii="Arial" w:hAnsi="Arial" w:cs="Arial"/>
          <w:b/>
        </w:rPr>
        <w:t>NOTA 2:</w:t>
      </w:r>
      <w:r w:rsidRPr="00697162">
        <w:rPr>
          <w:rFonts w:ascii="Arial" w:hAnsi="Arial" w:cs="Arial"/>
        </w:rPr>
        <w:t xml:space="preserve"> Para acreditar la condición de </w:t>
      </w:r>
      <w:proofErr w:type="spellStart"/>
      <w:r w:rsidRPr="00697162">
        <w:rPr>
          <w:rFonts w:ascii="Arial" w:hAnsi="Arial" w:cs="Arial"/>
        </w:rPr>
        <w:t>Mipyme</w:t>
      </w:r>
      <w:proofErr w:type="spellEnd"/>
      <w:r w:rsidRPr="00697162">
        <w:rPr>
          <w:rFonts w:ascii="Arial" w:hAnsi="Arial" w:cs="Arial"/>
        </w:rPr>
        <w:t xml:space="preserve">, de acuerdo con la Ley 905 de 2004, el proponente deberá aportar con su propuesta la certificación suscrita por el representante legal y/o por el revisor fiscal en caso que lo requiera de acuerdo con la normatividad vigente, en donde certifique que cumple con las condiciones de planta de </w:t>
      </w:r>
      <w:r w:rsidRPr="00697162">
        <w:rPr>
          <w:rFonts w:ascii="Arial" w:hAnsi="Arial" w:cs="Arial"/>
        </w:rPr>
        <w:lastRenderedPageBreak/>
        <w:t>personal y de activos exigidos para ser considerados MIPYME. Igualmente deberá indicar que se encuentra al día en el pago de los aportes al sistema general de seguridad social durante el último (1) mes. La certificación se entiende presentada bajo la gravedad de juramento.</w:t>
      </w:r>
    </w:p>
    <w:p w:rsidR="00AF6239" w:rsidRPr="00697162" w:rsidRDefault="00AF6239" w:rsidP="00E955E9">
      <w:pPr>
        <w:jc w:val="both"/>
        <w:rPr>
          <w:rFonts w:ascii="Arial" w:hAnsi="Arial" w:cs="Arial"/>
        </w:rPr>
      </w:pPr>
      <w:r w:rsidRPr="00697162">
        <w:rPr>
          <w:rFonts w:ascii="Arial" w:hAnsi="Arial" w:cs="Arial"/>
        </w:rPr>
        <w:t xml:space="preserve">Para consorcio, uniones temporales o cualquier otra forma de asociación, los integrantes que cumplan con la condición de </w:t>
      </w:r>
      <w:proofErr w:type="spellStart"/>
      <w:r w:rsidRPr="00697162">
        <w:rPr>
          <w:rFonts w:ascii="Arial" w:hAnsi="Arial" w:cs="Arial"/>
        </w:rPr>
        <w:t>Mipyme</w:t>
      </w:r>
      <w:proofErr w:type="spellEnd"/>
      <w:r w:rsidRPr="00697162">
        <w:rPr>
          <w:rFonts w:ascii="Arial" w:hAnsi="Arial" w:cs="Arial"/>
        </w:rPr>
        <w:t xml:space="preserve"> en los términos de la Ley 905 de 2004 deberán aportar cada uno la certificación a que se hace referencia en el párrafo anterior. </w:t>
      </w:r>
    </w:p>
    <w:p w:rsidR="00AF6239" w:rsidRPr="00697162" w:rsidRDefault="00AF6239" w:rsidP="00E955E9">
      <w:pPr>
        <w:jc w:val="both"/>
        <w:rPr>
          <w:rFonts w:ascii="Arial" w:hAnsi="Arial" w:cs="Arial"/>
        </w:rPr>
      </w:pPr>
      <w:r w:rsidRPr="00697162">
        <w:rPr>
          <w:rFonts w:ascii="Arial" w:hAnsi="Arial" w:cs="Arial"/>
        </w:rPr>
        <w:t>En el evento en que en el RUP aportado por el proponente o por los integrantes del consorcio o unión temporal se encuentre la clasificación de la empresa según su tamaño, no será necesario presentar la certificación suscrita por el representante legal y/o por el revisor fiscal en caso que lo requiera.</w:t>
      </w:r>
    </w:p>
    <w:p w:rsidR="00AF6239" w:rsidRPr="00697162" w:rsidRDefault="00AF6239" w:rsidP="00E955E9">
      <w:pPr>
        <w:jc w:val="both"/>
        <w:rPr>
          <w:rFonts w:ascii="Arial" w:hAnsi="Arial" w:cs="Arial"/>
        </w:rPr>
      </w:pPr>
      <w:r w:rsidRPr="00697162">
        <w:rPr>
          <w:rFonts w:ascii="Arial" w:hAnsi="Arial" w:cs="Arial"/>
          <w:b/>
        </w:rPr>
        <w:t>NOTA 3:</w:t>
      </w:r>
      <w:r w:rsidRPr="00697162">
        <w:rPr>
          <w:rFonts w:ascii="Arial" w:hAnsi="Arial" w:cs="Arial"/>
        </w:rPr>
        <w:t xml:space="preserve"> Para acreditar lo dispuesto en la Ley 361 de 1997, el Proponente que de conformidad con lo dispuesto en el artículo 24, tenga vinculado laboralmente personal con limitaciones, como mínimo del 10% de su nómina, deberá acreditar tal circunstancia mediante certificación expedida por el Ministerio de la Protección Social, en la que conste el nombre e identificación del personal que se encuentra en esta situación, a dicha certificación se acompañará la copia del carné de Afiliado al Sistema de Seguridad Social en Salud, </w:t>
      </w:r>
      <w:r w:rsidRPr="00697162">
        <w:rPr>
          <w:rFonts w:ascii="Arial" w:hAnsi="Arial" w:cs="Arial"/>
          <w:lang w:eastAsia="es-CO"/>
        </w:rPr>
        <w:t>historia clínica o documento expedido por la Junta de invalidez competente</w:t>
      </w:r>
      <w:r w:rsidRPr="00697162">
        <w:rPr>
          <w:rFonts w:ascii="Arial" w:hAnsi="Arial" w:cs="Arial"/>
        </w:rPr>
        <w:t xml:space="preserve"> en el que deberá aparecer calificada como persona con limitación, de acuerdo con el artículo 5º de la citada disposición</w:t>
      </w:r>
    </w:p>
    <w:p w:rsidR="00AF6239" w:rsidRPr="00697162" w:rsidRDefault="00AF6239" w:rsidP="00E955E9">
      <w:pPr>
        <w:jc w:val="both"/>
        <w:rPr>
          <w:rFonts w:ascii="Arial" w:hAnsi="Arial" w:cs="Arial"/>
        </w:rPr>
      </w:pPr>
      <w:r w:rsidRPr="00697162">
        <w:rPr>
          <w:rFonts w:ascii="Arial" w:hAnsi="Arial" w:cs="Arial"/>
        </w:rPr>
        <w:t>Además, el proponente deberá aportar en su propuesta una certificación en la cual se comprometa que mantendrá en su nómina por lo menos un mínimo del 10% de sus empleados en las condiciones de discapacidad por un lapso igual al plazo de ejecución del contrato objeto de la presente licitación.</w:t>
      </w:r>
    </w:p>
    <w:p w:rsidR="00AF6239" w:rsidRPr="00697162" w:rsidRDefault="00AF6239" w:rsidP="00E955E9">
      <w:pPr>
        <w:jc w:val="both"/>
        <w:rPr>
          <w:rFonts w:ascii="Arial" w:hAnsi="Arial" w:cs="Arial"/>
        </w:rPr>
      </w:pPr>
      <w:r w:rsidRPr="00697162">
        <w:rPr>
          <w:rFonts w:ascii="Arial" w:hAnsi="Arial" w:cs="Arial"/>
        </w:rPr>
        <w:t>En el caso de Consorcios o Uniones Temporales se tendrá en cuenta para cumplir este requisito que al menos uno de los integrantes, acredite lo señalado en este numeral.</w:t>
      </w:r>
    </w:p>
    <w:p w:rsidR="00AF6239" w:rsidRPr="00697162" w:rsidRDefault="00AF6239" w:rsidP="00E955E9">
      <w:pPr>
        <w:jc w:val="both"/>
        <w:rPr>
          <w:rFonts w:ascii="Arial" w:hAnsi="Arial" w:cs="Arial"/>
        </w:rPr>
      </w:pPr>
      <w:r w:rsidRPr="00697162">
        <w:rPr>
          <w:rFonts w:ascii="Arial" w:hAnsi="Arial" w:cs="Arial"/>
          <w:b/>
        </w:rPr>
        <w:t>NOTA 4:</w:t>
      </w:r>
      <w:r w:rsidRPr="00697162">
        <w:rPr>
          <w:rFonts w:ascii="Arial" w:hAnsi="Arial" w:cs="Arial"/>
        </w:rPr>
        <w:t xml:space="preserve"> Los documentos requeridos para acreditar la condición de </w:t>
      </w:r>
      <w:proofErr w:type="spellStart"/>
      <w:r w:rsidRPr="00697162">
        <w:rPr>
          <w:rFonts w:ascii="Arial" w:hAnsi="Arial" w:cs="Arial"/>
        </w:rPr>
        <w:t>Mipyme</w:t>
      </w:r>
      <w:proofErr w:type="spellEnd"/>
      <w:r w:rsidRPr="00697162">
        <w:rPr>
          <w:rFonts w:ascii="Arial" w:hAnsi="Arial" w:cs="Arial"/>
        </w:rPr>
        <w:t xml:space="preserve"> y/o lo referente a la Ley 361 de 1997 deberán ser aportados con la propuesta y en ningún caso será solicitados o aceptados con posterioridad por la Entidad. </w:t>
      </w:r>
    </w:p>
    <w:p w:rsidR="00AF6239" w:rsidRPr="00697162" w:rsidRDefault="00AF6239" w:rsidP="00E955E9">
      <w:pPr>
        <w:jc w:val="both"/>
        <w:rPr>
          <w:rFonts w:ascii="Arial" w:hAnsi="Arial" w:cs="Arial"/>
        </w:rPr>
      </w:pPr>
      <w:r w:rsidRPr="00697162">
        <w:rPr>
          <w:rFonts w:ascii="Arial" w:hAnsi="Arial" w:cs="Arial"/>
          <w:b/>
        </w:rPr>
        <w:t>NOTA 5.</w:t>
      </w:r>
      <w:r w:rsidRPr="00697162">
        <w:rPr>
          <w:rFonts w:ascii="Arial" w:hAnsi="Arial" w:cs="Arial"/>
        </w:rPr>
        <w:t xml:space="preserve"> Cuando el proponente sea una personas jurídicas y/o natural, correspondiente al tipo de solidad anónima, (SAS o SA), en las cuales por su conformación comercial no puede ser evidenciada en el certificado de existencia y representación legal, deberá aportar junto con la oferta inicial el acta de constitución de la misma en la cual se puedan evidenciar los socios o accionistas de la misma, con el fin de verificar el cumplimiento de lo establecido en el literal c) del numeral 4 de las causales de desempate aquí contempladas. Para tal fin deberá aportar junto con la </w:t>
      </w:r>
      <w:r w:rsidRPr="00697162">
        <w:rPr>
          <w:rFonts w:ascii="Arial" w:hAnsi="Arial" w:cs="Arial"/>
        </w:rPr>
        <w:lastRenderedPageBreak/>
        <w:t xml:space="preserve">oferta en sobre cerrado, el acta de junta de socios en al cual se pueda evidenciar los socios o accionistas de la misma. Dicho sobre será apertura do únicamente en aquellos eventos en que sea necesario verificar el criterio de desempate. </w:t>
      </w:r>
    </w:p>
    <w:p w:rsidR="00AF6239" w:rsidRPr="00697162" w:rsidRDefault="00AF6239" w:rsidP="00E955E9">
      <w:pPr>
        <w:jc w:val="both"/>
        <w:rPr>
          <w:rFonts w:ascii="Arial" w:hAnsi="Arial" w:cs="Arial"/>
        </w:rPr>
      </w:pPr>
      <w:r w:rsidRPr="00697162">
        <w:rPr>
          <w:rFonts w:ascii="Arial" w:hAnsi="Arial" w:cs="Arial"/>
          <w:b/>
        </w:rPr>
        <w:t>NOTA 6:</w:t>
      </w:r>
      <w:r w:rsidRPr="00697162">
        <w:rPr>
          <w:rFonts w:ascii="Arial" w:hAnsi="Arial" w:cs="Arial"/>
        </w:rPr>
        <w:t xml:space="preserve"> De no presentarse empate en la propuesta que ocupe el primer lugar en el orden de calificación, pero sí entre dos o más propuestas que hayan obtenido el puntaje inmediatamente inferior al de aquella, el comité asesor y evaluador, para la determinación del segundo lugar en el orden de calificación, aplicará las reglas de desempate establecidas en el presente numeral. El comité asesor y evaluador recomendará la adjudicación del contrato al proponente que haya superado las anteriores verificaciones y, por tanto, haya ocupado el primer lugar en el orden de elegibilidad. El segundo lugar lo ocupará la propuesta que haya obtenido el segundo lugar en el orden de elegibilidad y haya dado cumplimiento a las condiciones establecidas para la propuesta económica.</w:t>
      </w:r>
    </w:p>
    <w:p w:rsidR="00E955E9" w:rsidRPr="00697162" w:rsidRDefault="00AF6239" w:rsidP="00E955E9">
      <w:pPr>
        <w:autoSpaceDE w:val="0"/>
        <w:autoSpaceDN w:val="0"/>
        <w:adjustRightInd w:val="0"/>
        <w:spacing w:after="0" w:line="276" w:lineRule="auto"/>
        <w:jc w:val="both"/>
        <w:rPr>
          <w:rFonts w:ascii="Arial" w:hAnsi="Arial" w:cs="Arial"/>
        </w:rPr>
      </w:pPr>
      <w:r w:rsidRPr="00697162">
        <w:rPr>
          <w:rFonts w:ascii="Arial" w:hAnsi="Arial" w:cs="Arial"/>
          <w:b/>
        </w:rPr>
        <w:t>NOTA 7:</w:t>
      </w:r>
      <w:r w:rsidRPr="00697162">
        <w:rPr>
          <w:rFonts w:ascii="Arial" w:hAnsi="Arial" w:cs="Arial"/>
        </w:rPr>
        <w:t xml:space="preserve"> Los criterios de desempate se constituyen en pasos excluyentes, es decir, que en la medida que son aplicados se descartan los oferentes que no cumplen dicho requisito y en caso de que algún criterio no se cumpla por ninguno de los oferentes que estén empatados hasta este último, se continuará con el siguiente hasta resolver el desempate.</w:t>
      </w:r>
    </w:p>
    <w:p w:rsidR="00E955E9" w:rsidRPr="00697162" w:rsidRDefault="00E955E9" w:rsidP="00E955E9">
      <w:pPr>
        <w:autoSpaceDE w:val="0"/>
        <w:autoSpaceDN w:val="0"/>
        <w:adjustRightInd w:val="0"/>
        <w:spacing w:after="0" w:line="276" w:lineRule="auto"/>
        <w:jc w:val="both"/>
        <w:rPr>
          <w:rFonts w:ascii="Arial" w:hAnsi="Arial" w:cs="Arial"/>
        </w:rPr>
      </w:pPr>
    </w:p>
    <w:p w:rsidR="005D1963" w:rsidRPr="00697162" w:rsidRDefault="005D1963" w:rsidP="00E955E9">
      <w:pPr>
        <w:spacing w:after="0" w:line="276" w:lineRule="auto"/>
        <w:jc w:val="both"/>
        <w:rPr>
          <w:rFonts w:ascii="Arial" w:eastAsia="Times New Roman" w:hAnsi="Arial" w:cs="Arial"/>
          <w:b/>
          <w:color w:val="000000"/>
          <w:lang w:val="es-ES" w:eastAsia="ar-SA"/>
        </w:rPr>
      </w:pPr>
      <w:r w:rsidRPr="00697162">
        <w:rPr>
          <w:rFonts w:ascii="Arial" w:eastAsia="Times New Roman" w:hAnsi="Arial" w:cs="Arial"/>
          <w:b/>
          <w:color w:val="000000"/>
          <w:lang w:val="es-ES" w:eastAsia="ar-SA"/>
        </w:rPr>
        <w:t>4.4. SORTEO</w:t>
      </w:r>
    </w:p>
    <w:p w:rsidR="005D1963" w:rsidRPr="00697162" w:rsidRDefault="005D1963" w:rsidP="00E955E9">
      <w:pPr>
        <w:spacing w:after="0" w:line="276" w:lineRule="auto"/>
        <w:ind w:left="720"/>
        <w:jc w:val="both"/>
        <w:rPr>
          <w:rFonts w:ascii="Arial" w:eastAsia="Times New Roman" w:hAnsi="Arial" w:cs="Arial"/>
          <w:color w:val="000000"/>
          <w:lang w:val="es-ES" w:eastAsia="ar-SA"/>
        </w:rPr>
      </w:pPr>
    </w:p>
    <w:p w:rsidR="005D1963" w:rsidRPr="00697162" w:rsidRDefault="005D1963" w:rsidP="00E955E9">
      <w:pPr>
        <w:spacing w:after="0" w:line="276" w:lineRule="auto"/>
        <w:ind w:left="720"/>
        <w:jc w:val="both"/>
        <w:rPr>
          <w:rFonts w:ascii="Arial" w:eastAsia="Times New Roman" w:hAnsi="Arial" w:cs="Arial"/>
          <w:color w:val="000000"/>
          <w:lang w:val="es-ES" w:eastAsia="ar-SA"/>
        </w:rPr>
      </w:pPr>
      <w:r w:rsidRPr="00697162">
        <w:rPr>
          <w:rFonts w:ascii="Arial" w:eastAsia="Times New Roman" w:hAnsi="Arial" w:cs="Arial"/>
          <w:color w:val="000000"/>
          <w:lang w:val="es-ES" w:eastAsia="ar-SA"/>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rsidR="005D1963" w:rsidRPr="00697162" w:rsidRDefault="005D1963" w:rsidP="00E955E9">
      <w:pPr>
        <w:autoSpaceDE w:val="0"/>
        <w:autoSpaceDN w:val="0"/>
        <w:adjustRightInd w:val="0"/>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10"/>
        </w:numPr>
        <w:suppressAutoHyphens/>
        <w:spacing w:after="0" w:line="276" w:lineRule="auto"/>
        <w:ind w:left="284" w:hanging="284"/>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CAUSALES DE RECHAZO DE LAS OFERTAS</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Además de los casos contenidos en la ley, son causales de rechazo las siguientes: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presenten dos o más OFERTAS por un mismo OFERENTE.</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Cuando la OFERTA se presente de forma extemporánea, es decir con posterioridad a la fecha y hora fijada para el cierre.</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la OFERTA sea enviada por correo, correo electrónico, medio magnético o fax.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se presente la OFERTA en forma subsidiaria al cumplimiento de cualquier condición o modalidad.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o algunos de los integrantes del consorcio o unión temporal se encuentre incurso en alguna de las causales de disolución y/o liquidación de sociedades.</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o alguno de los integrantes del consorcio o unión temporal se encuentre reportado en el boletín de responsables fiscales que expide la Contraloría General de la República.</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el objeto social principal del OFERENTE o de cada uno de los miembros de la unión temporal o consorcio no tenga una relación directa con el objeto de la contratación.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los documentos necesarios para la comparación de las OFERTAS, presenten enmendaduras o correcciones.</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Cuando la OFERTA incluya información o datos inexactos que le permitan al OFERENTE cumplir con un requisito habilitante o generar un mayor puntaje. </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la sociedad no se encuentre legalmente constituida.</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valor de la OFERTA exceda el valor unitario por ítem.</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compruebe colusión entre los OFERENTES, que altere la garantía de selección objetiva del proceso de selección.</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compruebe interferencia, influencia o la obtención de correspondencia interna, proyectos de concepto de evaluación o de respuesta a observaciones no enviados oficialmente a los OFERENTES, bien sea de oficio o a petición de parte.</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con la OFERTA no se alleguen los documentos y las declaraciones establecidas en esta Invitación, que permitan a la EMPRESA ponderar las ofertas.</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el OFERENTE sea declarado como NO CUMPLE en alguno de los aspectos jurídicos, financieros, económicos o técnicos de verificación de la OFERTA.</w:t>
      </w:r>
    </w:p>
    <w:p w:rsidR="005D1963" w:rsidRPr="00697162" w:rsidRDefault="005D1963" w:rsidP="005D1963">
      <w:pPr>
        <w:widowControl w:val="0"/>
        <w:numPr>
          <w:ilvl w:val="0"/>
          <w:numId w:val="2"/>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Cuando se encuentre el sobre económico de la Oferta dentro de los documentos habilitantes a menos que se encuentre cerrado.</w:t>
      </w:r>
    </w:p>
    <w:p w:rsidR="005D1963" w:rsidRPr="00697162" w:rsidRDefault="005D1963" w:rsidP="005D1963">
      <w:pPr>
        <w:widowControl w:val="0"/>
        <w:suppressAutoHyphens/>
        <w:spacing w:after="0" w:line="276" w:lineRule="auto"/>
        <w:ind w:left="708"/>
        <w:jc w:val="both"/>
        <w:rPr>
          <w:rFonts w:ascii="Arial" w:eastAsia="Arial Unicode MS" w:hAnsi="Arial" w:cs="Arial"/>
          <w:b/>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CONDICIONES GENERALES DE LA CONTRATACIÓN. </w:t>
      </w:r>
    </w:p>
    <w:p w:rsidR="005D1963" w:rsidRPr="00697162" w:rsidRDefault="005D1963" w:rsidP="005D1963">
      <w:pPr>
        <w:widowControl w:val="0"/>
        <w:suppressAutoHyphens/>
        <w:spacing w:after="0" w:line="276" w:lineRule="auto"/>
        <w:ind w:left="360"/>
        <w:jc w:val="both"/>
        <w:rPr>
          <w:rFonts w:ascii="Arial" w:eastAsia="Arial Unicode MS" w:hAnsi="Arial" w:cs="Arial"/>
          <w:b/>
          <w:color w:val="000000"/>
          <w:lang w:val="es-ES" w:eastAsia="ar-SA"/>
        </w:rPr>
      </w:pP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lastRenderedPageBreak/>
        <w:t xml:space="preserve">OBJETO. </w:t>
      </w:r>
      <w:r w:rsidR="005A2968" w:rsidRPr="00697162">
        <w:rPr>
          <w:rFonts w:ascii="Arial" w:hAnsi="Arial" w:cs="Arial"/>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w:t>
      </w:r>
      <w:r w:rsidR="00510BA8">
        <w:rPr>
          <w:rFonts w:ascii="Arial" w:hAnsi="Arial" w:cs="Arial"/>
          <w:lang w:val="es-ES"/>
        </w:rPr>
        <w:t xml:space="preserve"> </w:t>
      </w:r>
      <w:r w:rsidR="005A2968" w:rsidRPr="00697162">
        <w:rPr>
          <w:rFonts w:ascii="Arial" w:hAnsi="Arial" w:cs="Arial"/>
          <w:lang w:val="es-ES"/>
        </w:rPr>
        <w:t>“GUÍA DE TRANSICIÓN DE IPV4 A IPV6 PARA COLOMBIA” DEL MINTIC Y MANTENIMIENTO CAMARAS DE SEGURIDAD</w:t>
      </w:r>
      <w:r w:rsidR="00E955E9" w:rsidRPr="00697162">
        <w:rPr>
          <w:rFonts w:ascii="Arial" w:eastAsia="Arial Unicode MS" w:hAnsi="Arial" w:cs="Arial"/>
          <w:color w:val="000000"/>
          <w:lang w:val="es-ES" w:eastAsia="ar-SA"/>
        </w:rPr>
        <w:t>.</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eastAsia="ar-SA"/>
        </w:rPr>
        <w:t>PLAZO DE</w:t>
      </w:r>
      <w:r w:rsidRPr="00697162">
        <w:rPr>
          <w:rFonts w:ascii="Arial" w:eastAsia="Arial Unicode MS" w:hAnsi="Arial" w:cs="Arial"/>
          <w:b/>
          <w:color w:val="000000"/>
          <w:spacing w:val="8"/>
          <w:lang w:eastAsia="ar-SA"/>
        </w:rPr>
        <w:t xml:space="preserve"> </w:t>
      </w:r>
      <w:r w:rsidRPr="00697162">
        <w:rPr>
          <w:rFonts w:ascii="Arial" w:eastAsia="Arial Unicode MS" w:hAnsi="Arial" w:cs="Arial"/>
          <w:b/>
          <w:color w:val="000000"/>
          <w:lang w:eastAsia="ar-SA"/>
        </w:rPr>
        <w:t xml:space="preserve">EJECUCIÓN. </w:t>
      </w:r>
      <w:r w:rsidRPr="00697162">
        <w:rPr>
          <w:rFonts w:ascii="Arial" w:eastAsia="Arial Unicode MS" w:hAnsi="Arial" w:cs="Arial"/>
          <w:color w:val="000000"/>
          <w:lang w:eastAsia="ar-SA"/>
        </w:rPr>
        <w:t xml:space="preserve">El plazo de ejecución será </w:t>
      </w:r>
      <w:r w:rsidR="00675588">
        <w:rPr>
          <w:rFonts w:ascii="Arial" w:eastAsia="Arial Unicode MS" w:hAnsi="Arial" w:cs="Arial"/>
          <w:color w:val="000000"/>
          <w:lang w:eastAsia="ar-SA"/>
        </w:rPr>
        <w:t>hasta el 31 de diciembre 2020</w:t>
      </w:r>
      <w:r w:rsidRPr="00697162">
        <w:rPr>
          <w:rFonts w:ascii="Arial" w:eastAsia="Arial Unicode MS" w:hAnsi="Arial" w:cs="Arial"/>
          <w:color w:val="000000"/>
          <w:lang w:eastAsia="ar-SA"/>
        </w:rPr>
        <w:t>, contado a partir de la suscripción del acta de inicio, previa aprobación de la garantías contractuales y expedición del registro presupuestal.</w:t>
      </w:r>
    </w:p>
    <w:p w:rsidR="005D1963" w:rsidRPr="00697162" w:rsidRDefault="005D1963" w:rsidP="008E42CF">
      <w:pPr>
        <w:pStyle w:val="Prrafodelista"/>
        <w:numPr>
          <w:ilvl w:val="1"/>
          <w:numId w:val="10"/>
        </w:numPr>
        <w:spacing w:line="276" w:lineRule="auto"/>
        <w:jc w:val="both"/>
        <w:rPr>
          <w:rFonts w:ascii="Arial" w:hAnsi="Arial" w:cs="Arial"/>
          <w:color w:val="000000"/>
          <w:lang w:val="es-ES"/>
        </w:rPr>
      </w:pPr>
      <w:r w:rsidRPr="00697162">
        <w:rPr>
          <w:rFonts w:ascii="Arial" w:hAnsi="Arial" w:cs="Arial"/>
          <w:b/>
          <w:color w:val="000000"/>
        </w:rPr>
        <w:t>VALOR DEL</w:t>
      </w:r>
      <w:r w:rsidRPr="00697162">
        <w:rPr>
          <w:rFonts w:ascii="Arial" w:hAnsi="Arial" w:cs="Arial"/>
          <w:b/>
          <w:color w:val="000000"/>
          <w:spacing w:val="14"/>
        </w:rPr>
        <w:t xml:space="preserve"> </w:t>
      </w:r>
      <w:r w:rsidRPr="00697162">
        <w:rPr>
          <w:rFonts w:ascii="Arial" w:hAnsi="Arial" w:cs="Arial"/>
          <w:b/>
          <w:color w:val="000000"/>
        </w:rPr>
        <w:t>CONTRATO</w:t>
      </w:r>
      <w:r w:rsidRPr="00697162">
        <w:rPr>
          <w:rFonts w:ascii="Arial" w:hAnsi="Arial" w:cs="Arial"/>
          <w:color w:val="000000"/>
        </w:rPr>
        <w:t xml:space="preserve">. El valor del contrato se fija en la suma de </w:t>
      </w:r>
      <w:r w:rsidR="001F6020" w:rsidRPr="00697162">
        <w:rPr>
          <w:rFonts w:ascii="Arial" w:hAnsi="Arial" w:cs="Arial"/>
          <w:color w:val="000000"/>
          <w:sz w:val="22"/>
          <w:szCs w:val="22"/>
          <w:lang w:val="es-ES"/>
        </w:rPr>
        <w:t>DOCI</w:t>
      </w:r>
      <w:r w:rsidR="00E50ADC" w:rsidRPr="00697162">
        <w:rPr>
          <w:rFonts w:ascii="Arial" w:hAnsi="Arial" w:cs="Arial"/>
          <w:color w:val="000000"/>
          <w:sz w:val="22"/>
          <w:szCs w:val="22"/>
          <w:lang w:val="es-ES"/>
        </w:rPr>
        <w:t>ENTO</w:t>
      </w:r>
      <w:r w:rsidR="001F6020" w:rsidRPr="00697162">
        <w:rPr>
          <w:rFonts w:ascii="Arial" w:hAnsi="Arial" w:cs="Arial"/>
          <w:color w:val="000000"/>
          <w:sz w:val="22"/>
          <w:szCs w:val="22"/>
          <w:lang w:val="es-ES"/>
        </w:rPr>
        <w:t xml:space="preserve">S </w:t>
      </w:r>
      <w:r w:rsidR="00E50ADC" w:rsidRPr="00697162">
        <w:rPr>
          <w:rFonts w:ascii="Arial" w:hAnsi="Arial" w:cs="Arial"/>
          <w:color w:val="000000"/>
          <w:sz w:val="22"/>
          <w:szCs w:val="22"/>
          <w:lang w:val="es-ES"/>
        </w:rPr>
        <w:t xml:space="preserve">CUARENTA MILLONES </w:t>
      </w:r>
      <w:r w:rsidR="001F6020" w:rsidRPr="00697162">
        <w:rPr>
          <w:rFonts w:ascii="Arial" w:hAnsi="Arial" w:cs="Arial"/>
          <w:color w:val="000000"/>
          <w:sz w:val="22"/>
          <w:szCs w:val="22"/>
          <w:lang w:val="es-ES"/>
        </w:rPr>
        <w:t>DE</w:t>
      </w:r>
      <w:r w:rsidR="00E50ADC" w:rsidRPr="00697162">
        <w:rPr>
          <w:rFonts w:ascii="Arial" w:hAnsi="Arial" w:cs="Arial"/>
          <w:color w:val="000000"/>
          <w:sz w:val="22"/>
          <w:szCs w:val="22"/>
          <w:lang w:val="es-ES"/>
        </w:rPr>
        <w:t xml:space="preserve"> PESOS (</w:t>
      </w:r>
      <w:r w:rsidR="001F6020" w:rsidRPr="00697162">
        <w:rPr>
          <w:rFonts w:ascii="Arial" w:hAnsi="Arial" w:cs="Arial"/>
          <w:color w:val="000000"/>
          <w:sz w:val="22"/>
          <w:szCs w:val="22"/>
          <w:lang w:val="es-ES"/>
        </w:rPr>
        <w:t>2</w:t>
      </w:r>
      <w:r w:rsidR="00E50ADC" w:rsidRPr="00697162">
        <w:rPr>
          <w:rFonts w:ascii="Arial" w:hAnsi="Arial" w:cs="Arial"/>
          <w:color w:val="000000"/>
          <w:sz w:val="22"/>
          <w:szCs w:val="22"/>
          <w:lang w:val="es-ES"/>
        </w:rPr>
        <w:t>4</w:t>
      </w:r>
      <w:r w:rsidR="001F6020" w:rsidRPr="00697162">
        <w:rPr>
          <w:rFonts w:ascii="Arial" w:hAnsi="Arial" w:cs="Arial"/>
          <w:color w:val="000000"/>
          <w:sz w:val="22"/>
          <w:szCs w:val="22"/>
          <w:lang w:val="es-ES"/>
        </w:rPr>
        <w:t>0</w:t>
      </w:r>
      <w:r w:rsidR="00E50ADC" w:rsidRPr="00697162">
        <w:rPr>
          <w:rFonts w:ascii="Arial" w:hAnsi="Arial" w:cs="Arial"/>
          <w:color w:val="000000"/>
          <w:sz w:val="22"/>
          <w:szCs w:val="22"/>
          <w:lang w:val="es-ES"/>
        </w:rPr>
        <w:t>.</w:t>
      </w:r>
      <w:r w:rsidR="001F6020" w:rsidRPr="00697162">
        <w:rPr>
          <w:rFonts w:ascii="Arial" w:hAnsi="Arial" w:cs="Arial"/>
          <w:color w:val="000000"/>
          <w:sz w:val="22"/>
          <w:szCs w:val="22"/>
          <w:lang w:val="es-ES"/>
        </w:rPr>
        <w:t>0</w:t>
      </w:r>
      <w:r w:rsidR="00E50ADC" w:rsidRPr="00697162">
        <w:rPr>
          <w:rFonts w:ascii="Arial" w:hAnsi="Arial" w:cs="Arial"/>
          <w:color w:val="000000"/>
          <w:sz w:val="22"/>
          <w:szCs w:val="22"/>
          <w:lang w:val="es-ES"/>
        </w:rPr>
        <w:t>00.000) RESPONSABLE DE IVA.</w:t>
      </w:r>
      <w:r w:rsidRPr="00697162">
        <w:rPr>
          <w:rFonts w:ascii="Arial" w:hAnsi="Arial" w:cs="Arial"/>
          <w:color w:val="000000"/>
        </w:rPr>
        <w:t xml:space="preserve">y todos los demás gastos en que debe incurrir el contratista. </w:t>
      </w:r>
    </w:p>
    <w:p w:rsidR="005D1963" w:rsidRPr="00697162" w:rsidRDefault="005D1963" w:rsidP="005D1963">
      <w:pPr>
        <w:widowControl w:val="0"/>
        <w:suppressAutoHyphens/>
        <w:spacing w:after="0" w:line="276" w:lineRule="auto"/>
        <w:ind w:left="1440"/>
        <w:jc w:val="both"/>
        <w:rPr>
          <w:rFonts w:ascii="Arial" w:eastAsia="Arial Unicode MS" w:hAnsi="Arial" w:cs="Arial"/>
          <w:color w:val="000000"/>
          <w:lang w:eastAsia="ar-SA"/>
        </w:rPr>
      </w:pPr>
      <w:r w:rsidRPr="00697162">
        <w:rPr>
          <w:rFonts w:ascii="Arial" w:eastAsia="Arial Unicode MS" w:hAnsi="Arial" w:cs="Arial"/>
          <w:b/>
          <w:color w:val="000000"/>
          <w:lang w:eastAsia="ar-SA"/>
        </w:rPr>
        <w:t>PARAGRAFO</w:t>
      </w:r>
      <w:r w:rsidRPr="00697162">
        <w:rPr>
          <w:rFonts w:ascii="Arial" w:eastAsia="Arial Unicode MS" w:hAnsi="Arial" w:cs="Arial"/>
          <w:color w:val="000000"/>
          <w:lang w:eastAsia="ar-SA"/>
        </w:rPr>
        <w:t>: todos los demás gastos durante la ejecución del contrato serán asumidos por el contratista incluidos los valores correspondientes a impuestos y demás erogaciones</w:t>
      </w:r>
    </w:p>
    <w:p w:rsidR="00E50ADC" w:rsidRPr="00697162" w:rsidRDefault="009B6A5A" w:rsidP="007037DA">
      <w:pPr>
        <w:widowControl w:val="0"/>
        <w:suppressAutoHyphens/>
        <w:spacing w:after="0" w:line="276" w:lineRule="auto"/>
        <w:jc w:val="center"/>
        <w:rPr>
          <w:rFonts w:ascii="Arial" w:hAnsi="Arial" w:cs="Arial"/>
          <w:sz w:val="24"/>
          <w:szCs w:val="24"/>
        </w:rPr>
      </w:pPr>
      <w:r w:rsidRPr="00697162">
        <w:rPr>
          <w:rFonts w:ascii="Arial" w:eastAsia="Arial Unicode MS" w:hAnsi="Arial" w:cs="Arial"/>
          <w:b/>
          <w:color w:val="000000"/>
          <w:lang w:val="es-ES" w:eastAsia="ar-SA"/>
        </w:rPr>
        <w:t xml:space="preserve">          </w:t>
      </w:r>
      <w:r w:rsidR="007037DA" w:rsidRPr="00697162">
        <w:rPr>
          <w:rFonts w:ascii="Arial" w:eastAsia="Arial Unicode MS" w:hAnsi="Arial" w:cs="Arial"/>
          <w:b/>
          <w:color w:val="000000"/>
          <w:lang w:val="es-ES" w:eastAsia="ar-SA"/>
        </w:rPr>
        <w:t xml:space="preserve">2.4.  </w:t>
      </w:r>
      <w:r w:rsidRPr="00697162">
        <w:rPr>
          <w:rFonts w:ascii="Arial" w:eastAsia="Arial Unicode MS" w:hAnsi="Arial" w:cs="Arial"/>
          <w:b/>
          <w:color w:val="000000"/>
          <w:lang w:val="es-ES" w:eastAsia="ar-SA"/>
        </w:rPr>
        <w:t xml:space="preserve">   </w:t>
      </w:r>
      <w:r w:rsidR="007037DA" w:rsidRPr="00697162">
        <w:rPr>
          <w:rFonts w:ascii="Arial" w:eastAsia="Arial Unicode MS" w:hAnsi="Arial" w:cs="Arial"/>
          <w:b/>
          <w:color w:val="000000"/>
          <w:lang w:val="es-ES" w:eastAsia="ar-SA"/>
        </w:rPr>
        <w:t>FORMA</w:t>
      </w:r>
      <w:r w:rsidR="005D1963" w:rsidRPr="00697162">
        <w:rPr>
          <w:rFonts w:ascii="Arial" w:eastAsia="Arial Unicode MS" w:hAnsi="Arial" w:cs="Arial"/>
          <w:b/>
          <w:color w:val="000000"/>
          <w:lang w:val="es-ES" w:eastAsia="ar-SA"/>
        </w:rPr>
        <w:t xml:space="preserve"> DE PAGO</w:t>
      </w:r>
      <w:r w:rsidR="005D1963" w:rsidRPr="00697162">
        <w:rPr>
          <w:rFonts w:ascii="Arial" w:eastAsia="Arial Unicode MS" w:hAnsi="Arial" w:cs="Arial"/>
          <w:bCs/>
          <w:color w:val="000000"/>
          <w:lang w:val="es-ES" w:eastAsia="ar-SA"/>
        </w:rPr>
        <w:t xml:space="preserve"> La Empresa de Licores de </w:t>
      </w:r>
      <w:r w:rsidR="00E50ADC" w:rsidRPr="00697162">
        <w:rPr>
          <w:rFonts w:ascii="Arial" w:eastAsia="Arial Unicode MS" w:hAnsi="Arial" w:cs="Arial"/>
          <w:bCs/>
          <w:color w:val="000000"/>
          <w:lang w:val="es-ES" w:eastAsia="ar-SA"/>
        </w:rPr>
        <w:t xml:space="preserve">Cundinamarca, pagara </w:t>
      </w:r>
      <w:r w:rsidR="007037DA" w:rsidRPr="00697162">
        <w:rPr>
          <w:rFonts w:ascii="Arial" w:eastAsia="Arial Unicode MS" w:hAnsi="Arial" w:cs="Arial"/>
          <w:bCs/>
          <w:color w:val="000000"/>
          <w:lang w:val="es-ES" w:eastAsia="ar-SA"/>
        </w:rPr>
        <w:t xml:space="preserve">           </w:t>
      </w:r>
      <w:r w:rsidR="00E50ADC" w:rsidRPr="00697162">
        <w:rPr>
          <w:rFonts w:ascii="Arial" w:eastAsia="Arial Unicode MS" w:hAnsi="Arial" w:cs="Arial"/>
          <w:bCs/>
          <w:color w:val="000000"/>
          <w:lang w:val="es-ES" w:eastAsia="ar-SA"/>
        </w:rPr>
        <w:t xml:space="preserve">el </w:t>
      </w:r>
      <w:r w:rsidR="007037DA" w:rsidRPr="00697162">
        <w:rPr>
          <w:rFonts w:ascii="Arial" w:eastAsia="Arial Unicode MS" w:hAnsi="Arial" w:cs="Arial"/>
          <w:bCs/>
          <w:color w:val="000000"/>
          <w:lang w:val="es-ES" w:eastAsia="ar-SA"/>
        </w:rPr>
        <w:t xml:space="preserve">       </w:t>
      </w:r>
      <w:r w:rsidR="00E50ADC" w:rsidRPr="00697162">
        <w:rPr>
          <w:rFonts w:ascii="Arial" w:eastAsia="Arial Unicode MS" w:hAnsi="Arial" w:cs="Arial"/>
          <w:bCs/>
          <w:color w:val="000000"/>
          <w:lang w:val="es-ES" w:eastAsia="ar-SA"/>
        </w:rPr>
        <w:t xml:space="preserve">futuro contrato </w:t>
      </w:r>
      <w:r w:rsidR="00E50ADC" w:rsidRPr="00697162">
        <w:rPr>
          <w:rFonts w:ascii="Arial" w:hAnsi="Arial" w:cs="Arial"/>
          <w:sz w:val="24"/>
          <w:szCs w:val="24"/>
        </w:rPr>
        <w:t>de la siguiente manera:</w:t>
      </w:r>
    </w:p>
    <w:p w:rsidR="00E50ADC" w:rsidRPr="00697162" w:rsidRDefault="00E50ADC" w:rsidP="00E50ADC">
      <w:pPr>
        <w:spacing w:after="0" w:line="276" w:lineRule="auto"/>
        <w:ind w:left="360"/>
        <w:jc w:val="both"/>
        <w:rPr>
          <w:rFonts w:ascii="Arial" w:hAnsi="Arial" w:cs="Arial"/>
          <w:sz w:val="24"/>
          <w:szCs w:val="24"/>
        </w:rPr>
      </w:pPr>
    </w:p>
    <w:p w:rsidR="00E50ADC" w:rsidRPr="00697162" w:rsidRDefault="0008581B" w:rsidP="008E42CF">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rPr>
        <w:t>5</w:t>
      </w:r>
      <w:r w:rsidR="00E50ADC" w:rsidRPr="00697162">
        <w:rPr>
          <w:rFonts w:ascii="Arial" w:hAnsi="Arial" w:cs="Arial"/>
        </w:rPr>
        <w:t xml:space="preserve">0% </w:t>
      </w:r>
      <w:r w:rsidR="001F6020" w:rsidRPr="00697162">
        <w:rPr>
          <w:rFonts w:ascii="Arial" w:hAnsi="Arial" w:cs="Arial"/>
        </w:rPr>
        <w:t>al acta de inicio y plan de trabajo</w:t>
      </w:r>
      <w:r w:rsidR="00E700A8" w:rsidRPr="00697162">
        <w:rPr>
          <w:rFonts w:ascii="Arial" w:hAnsi="Arial" w:cs="Arial"/>
        </w:rPr>
        <w:t>.</w:t>
      </w:r>
    </w:p>
    <w:p w:rsidR="00E50ADC" w:rsidRPr="00697162" w:rsidRDefault="00E50ADC" w:rsidP="00E50ADC">
      <w:pPr>
        <w:pStyle w:val="Prrafodelista"/>
        <w:spacing w:line="276" w:lineRule="auto"/>
        <w:ind w:left="1080"/>
        <w:jc w:val="both"/>
        <w:rPr>
          <w:rFonts w:ascii="Arial" w:hAnsi="Arial" w:cs="Arial"/>
        </w:rPr>
      </w:pPr>
    </w:p>
    <w:p w:rsidR="00E50ADC" w:rsidRPr="00697162" w:rsidRDefault="004D5404" w:rsidP="008E42CF">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rPr>
        <w:t>20</w:t>
      </w:r>
      <w:r w:rsidR="001F6020" w:rsidRPr="00697162">
        <w:rPr>
          <w:rFonts w:ascii="Arial" w:hAnsi="Arial" w:cs="Arial"/>
        </w:rPr>
        <w:t xml:space="preserve">% a la entrega de pool </w:t>
      </w:r>
      <w:r w:rsidRPr="00697162">
        <w:rPr>
          <w:rFonts w:ascii="Arial" w:hAnsi="Arial" w:cs="Arial"/>
        </w:rPr>
        <w:t xml:space="preserve">LANIC </w:t>
      </w:r>
      <w:r w:rsidR="005A2968" w:rsidRPr="00697162">
        <w:rPr>
          <w:rFonts w:ascii="Arial" w:hAnsi="Arial" w:cs="Arial"/>
        </w:rPr>
        <w:t>y demás elementos fiscos a la entidad</w:t>
      </w:r>
      <w:r w:rsidR="00E700A8" w:rsidRPr="00697162">
        <w:rPr>
          <w:rFonts w:ascii="Arial" w:hAnsi="Arial" w:cs="Arial"/>
        </w:rPr>
        <w:t>.</w:t>
      </w:r>
    </w:p>
    <w:p w:rsidR="00E50ADC" w:rsidRPr="00697162" w:rsidRDefault="00E50ADC" w:rsidP="00E50ADC">
      <w:pPr>
        <w:pStyle w:val="Prrafodelista"/>
        <w:rPr>
          <w:rFonts w:ascii="Arial" w:hAnsi="Arial" w:cs="Arial"/>
        </w:rPr>
      </w:pPr>
    </w:p>
    <w:p w:rsidR="009B6A5A" w:rsidRPr="00697162" w:rsidRDefault="004D5404" w:rsidP="009B6A5A">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rPr>
        <w:t>3</w:t>
      </w:r>
      <w:r w:rsidR="00E50ADC" w:rsidRPr="00697162">
        <w:rPr>
          <w:rFonts w:ascii="Arial" w:hAnsi="Arial" w:cs="Arial"/>
        </w:rPr>
        <w:t xml:space="preserve">0% a la entrega de los documentos de </w:t>
      </w:r>
      <w:r w:rsidRPr="00697162">
        <w:rPr>
          <w:rFonts w:ascii="Arial" w:hAnsi="Arial" w:cs="Arial"/>
        </w:rPr>
        <w:t>diseño, incluyendo memorias de la migración IPV4 a IPV6</w:t>
      </w:r>
      <w:r w:rsidR="00E700A8" w:rsidRPr="00697162">
        <w:rPr>
          <w:rFonts w:ascii="Arial" w:hAnsi="Arial" w:cs="Arial"/>
        </w:rPr>
        <w:t>.</w:t>
      </w:r>
    </w:p>
    <w:p w:rsidR="009B6A5A" w:rsidRPr="00697162" w:rsidRDefault="009B6A5A" w:rsidP="009B6A5A">
      <w:pPr>
        <w:pStyle w:val="Prrafodelista"/>
        <w:rPr>
          <w:rFonts w:ascii="Arial" w:hAnsi="Arial" w:cs="Arial"/>
          <w:bCs/>
          <w:color w:val="000000"/>
          <w:lang w:val="es-ES"/>
        </w:rPr>
      </w:pPr>
    </w:p>
    <w:p w:rsidR="005D1963" w:rsidRPr="00697162" w:rsidRDefault="008E42CF" w:rsidP="009B6A5A">
      <w:pPr>
        <w:pStyle w:val="Prrafodelista"/>
        <w:widowControl/>
        <w:numPr>
          <w:ilvl w:val="0"/>
          <w:numId w:val="27"/>
        </w:numPr>
        <w:suppressAutoHyphens w:val="0"/>
        <w:spacing w:line="276" w:lineRule="auto"/>
        <w:contextualSpacing/>
        <w:jc w:val="both"/>
        <w:rPr>
          <w:rFonts w:ascii="Arial" w:hAnsi="Arial" w:cs="Arial"/>
        </w:rPr>
      </w:pPr>
      <w:r w:rsidRPr="00697162">
        <w:rPr>
          <w:rFonts w:ascii="Arial" w:hAnsi="Arial" w:cs="Arial"/>
          <w:bCs/>
          <w:color w:val="000000"/>
          <w:lang w:val="es-ES"/>
        </w:rPr>
        <w:t xml:space="preserve">Los pagos se realizaran previa </w:t>
      </w:r>
      <w:r w:rsidR="005D1963" w:rsidRPr="00697162">
        <w:rPr>
          <w:rFonts w:ascii="Arial" w:hAnsi="Arial" w:cs="Arial"/>
          <w:bCs/>
          <w:color w:val="000000"/>
          <w:lang w:val="es-ES"/>
        </w:rPr>
        <w:t xml:space="preserve">presentación de la factura o cuenta de </w:t>
      </w:r>
      <w:r w:rsidR="009B6A5A" w:rsidRPr="00697162">
        <w:rPr>
          <w:rFonts w:ascii="Arial" w:hAnsi="Arial" w:cs="Arial"/>
          <w:bCs/>
          <w:color w:val="000000"/>
          <w:lang w:val="es-ES"/>
        </w:rPr>
        <w:t xml:space="preserve">              </w:t>
      </w:r>
      <w:r w:rsidR="005D1963" w:rsidRPr="00697162">
        <w:rPr>
          <w:rFonts w:ascii="Arial" w:hAnsi="Arial" w:cs="Arial"/>
          <w:bCs/>
          <w:color w:val="000000"/>
          <w:lang w:val="es-ES"/>
        </w:rPr>
        <w:t xml:space="preserve">cobro por parte del contratista, en pesos colombianos, ante la tesorería de la subgerencia financiera, certificación de cumplimiento a satisfacción parcial  o  total , expedida por el supervisor del contrato y la presentación de paz y salvo del pago al sistema de seguridad social y aportes parafiscales conforme a la Ley 789 de 2002 y 828 de </w:t>
      </w:r>
      <w:r w:rsidR="005D1963" w:rsidRPr="00697162">
        <w:rPr>
          <w:rFonts w:ascii="Arial" w:hAnsi="Arial" w:cs="Arial"/>
          <w:bCs/>
          <w:color w:val="000000"/>
          <w:lang w:val="es-ES"/>
        </w:rPr>
        <w:lastRenderedPageBreak/>
        <w:t>2003, debidamente certificados por el representante legal y/o revisor fiscal del contratista.</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MX" w:eastAsia="ar-SA"/>
        </w:rPr>
        <w:t xml:space="preserve">PERFECCIONAMIENTO DEL CONTRATO. - </w:t>
      </w:r>
      <w:r w:rsidRPr="00697162">
        <w:rPr>
          <w:rFonts w:ascii="Arial" w:eastAsia="Arial Unicode MS" w:hAnsi="Arial" w:cs="Arial"/>
          <w:color w:val="000000"/>
          <w:lang w:val="es-MX" w:eastAsia="ar-SA"/>
        </w:rPr>
        <w:t xml:space="preserve">Se entenderá perfeccionado el contrato en el momento en que concurra: 1). La firma del contrato correspondiente por parte de la </w:t>
      </w:r>
      <w:r w:rsidRPr="00697162">
        <w:rPr>
          <w:rFonts w:ascii="Arial" w:eastAsia="Arial Unicode MS" w:hAnsi="Arial" w:cs="Arial"/>
          <w:b/>
          <w:color w:val="000000"/>
          <w:lang w:val="es-MX" w:eastAsia="ar-SA"/>
        </w:rPr>
        <w:t>ELC</w:t>
      </w:r>
      <w:r w:rsidRPr="00697162">
        <w:rPr>
          <w:rFonts w:ascii="Arial" w:eastAsia="Arial Unicode MS" w:hAnsi="Arial" w:cs="Arial"/>
          <w:color w:val="000000"/>
          <w:lang w:val="es-MX" w:eastAsia="ar-SA"/>
        </w:rPr>
        <w:t xml:space="preserve"> y el </w:t>
      </w:r>
      <w:r w:rsidR="007037DA" w:rsidRPr="00697162">
        <w:rPr>
          <w:rFonts w:ascii="Arial" w:eastAsia="Arial Unicode MS" w:hAnsi="Arial" w:cs="Arial"/>
          <w:b/>
          <w:color w:val="000000"/>
          <w:lang w:val="es-MX" w:eastAsia="ar-SA"/>
        </w:rPr>
        <w:t>CONTRATISTA</w:t>
      </w:r>
      <w:r w:rsidRPr="00697162">
        <w:rPr>
          <w:rFonts w:ascii="Arial" w:eastAsia="Arial Unicode MS" w:hAnsi="Arial" w:cs="Arial"/>
          <w:color w:val="000000"/>
          <w:lang w:val="es-MX" w:eastAsia="ar-SA"/>
        </w:rPr>
        <w:t>; (2) se constituya y apruebe la garantía única; el contrato solo surtirá efectos luego de ocurridas las circunstancias señaladas; salvo acuerdo expreso entre las partes, la no constitución de la misma al momento de iniciar un período contractual será causal de terminación del contrato.</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LUGAR DE EJECUCIÓN </w:t>
      </w:r>
      <w:r w:rsidRPr="00697162">
        <w:rPr>
          <w:rFonts w:ascii="Arial" w:eastAsia="Arial Unicode MS" w:hAnsi="Arial" w:cs="Arial"/>
          <w:color w:val="000000"/>
          <w:lang w:val="es-ES" w:eastAsia="ar-SA"/>
        </w:rPr>
        <w:t>La ejecución del contrato se llevará a cabo en las instalaciones de la Empresa de Licores de Cundinamarca, en la sede de Cota Cundinamarca, Autopista Medellín Km 3.8 Vía Siberia -  Cota.</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 xml:space="preserve">SUPERVISIÓN CONTRACTUAL </w:t>
      </w:r>
      <w:r w:rsidRPr="00697162">
        <w:rPr>
          <w:rFonts w:ascii="Arial" w:eastAsia="Arial Unicode MS" w:hAnsi="Arial" w:cs="Arial"/>
          <w:color w:val="000000"/>
          <w:lang w:eastAsia="ar-SA"/>
        </w:rPr>
        <w:t>La supervisión del contrato estará a cargo de la Subgerencia administrativa de la ELC, quien en referencia a las políticas y procesos internos designará al funcionario encargado. PARAGRAFO PRIMERO. La Supervisión del contrato solo tiene por objeto la vigilancia y el seguimiento del cumplimiento. Bajo ninguna circunstancia la misma se puede entender como subordinación laboral. El CONTRATISTA desarrollara las actividades propias del objeto bajo su propia cuenta y responsabilidad.</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eastAsia="ar-SA"/>
        </w:rPr>
        <w:t xml:space="preserve">INEXISTENCIA DEL VÍNCULO LABORAL. - </w:t>
      </w:r>
      <w:r w:rsidRPr="00697162">
        <w:rPr>
          <w:rFonts w:ascii="Arial" w:eastAsia="Arial Unicode MS" w:hAnsi="Arial" w:cs="Arial"/>
          <w:color w:val="000000"/>
          <w:lang w:eastAsia="ar-SA"/>
        </w:rPr>
        <w:t xml:space="preserve">Las partes no tendrán ningún vínculo laboral, así como tampoco la </w:t>
      </w:r>
      <w:r w:rsidRPr="00697162">
        <w:rPr>
          <w:rFonts w:ascii="Arial" w:eastAsia="Arial Unicode MS" w:hAnsi="Arial" w:cs="Arial"/>
          <w:b/>
          <w:color w:val="000000"/>
          <w:lang w:eastAsia="ar-SA"/>
        </w:rPr>
        <w:t>ELC</w:t>
      </w:r>
      <w:r w:rsidRPr="00697162">
        <w:rPr>
          <w:rFonts w:ascii="Arial" w:eastAsia="Arial Unicode MS" w:hAnsi="Arial" w:cs="Arial"/>
          <w:color w:val="000000"/>
          <w:lang w:eastAsia="ar-SA"/>
        </w:rPr>
        <w:t xml:space="preserve"> se hará responsable del personal que contrate el CONTRATISTA para la realización del objeto contractual.</w:t>
      </w:r>
    </w:p>
    <w:p w:rsidR="005D1963" w:rsidRPr="00697162" w:rsidRDefault="005D1963" w:rsidP="005D1963">
      <w:pPr>
        <w:widowControl w:val="0"/>
        <w:suppressAutoHyphens/>
        <w:spacing w:after="0" w:line="276" w:lineRule="auto"/>
        <w:ind w:left="1440"/>
        <w:jc w:val="both"/>
        <w:rPr>
          <w:rFonts w:ascii="Arial" w:eastAsia="Arial Unicode MS" w:hAnsi="Arial" w:cs="Arial"/>
          <w:color w:val="000000"/>
          <w:lang w:val="es-ES" w:eastAsia="ar-SA"/>
        </w:rPr>
      </w:pP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DEL CONTRATISTA.</w:t>
      </w:r>
    </w:p>
    <w:p w:rsidR="005D1963" w:rsidRPr="00697162"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GENERALES DEL CONTRATISTA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Constituir la garantía única de cumplimiento, expedida por una compañía de seguros legalmente establecida en Colombia, a favor de la EMPRESA. </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Estar bajo la supervisión del supervisor, quien velará por el cumplimiento de las obligaciones aquí establecidas.</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Cumplir con el objeto contractual dentro de las especificaciones técnicas y condiciones contractuales requeridas.</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Acatar las instrucciones que durante el desarrollo del Contrato que se le impartan por parte de la EMPRESA, a través del supervisor.</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Obrar con lealtad y buena fe en las distintas etapas contractuales, evitando dilaciones y trabamientos.</w:t>
      </w:r>
    </w:p>
    <w:p w:rsidR="005D1963" w:rsidRPr="00697162" w:rsidRDefault="005D1963" w:rsidP="008E42CF">
      <w:pPr>
        <w:widowControl w:val="0"/>
        <w:numPr>
          <w:ilvl w:val="0"/>
          <w:numId w:val="7"/>
        </w:numPr>
        <w:tabs>
          <w:tab w:val="center" w:pos="9306"/>
          <w:tab w:val="right" w:pos="1429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No acceder a peticiones o amenazas de quienes actúen por fuera de la Ley con el fin de hacer u omitir algún hecho.</w:t>
      </w:r>
    </w:p>
    <w:p w:rsidR="005D1963" w:rsidRPr="00697162"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El contratista será responsable ante las autoridades de los actos u omisiones en el ejercicio de las actividades que desarrolle en virtud de la contratación, cuando con ellos cause perjuicio a la EMPRESA o a terceros. </w:t>
      </w:r>
    </w:p>
    <w:p w:rsidR="005D1963" w:rsidRPr="00697162" w:rsidRDefault="005D1963" w:rsidP="008E42CF">
      <w:pPr>
        <w:widowControl w:val="0"/>
        <w:numPr>
          <w:ilvl w:val="0"/>
          <w:numId w:val="7"/>
        </w:numPr>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Cumplir con las afiliaciones y aportes a la Seguridad Social, y con los pagos de aportes parafiscales.</w:t>
      </w:r>
    </w:p>
    <w:p w:rsidR="005D1963" w:rsidRPr="00697162" w:rsidRDefault="005D1963" w:rsidP="005D1963">
      <w:pPr>
        <w:spacing w:after="0" w:line="276" w:lineRule="auto"/>
        <w:ind w:left="720"/>
        <w:jc w:val="both"/>
        <w:rPr>
          <w:rFonts w:ascii="Arial" w:eastAsia="Arial Unicode MS" w:hAnsi="Arial" w:cs="Arial"/>
          <w:color w:val="000000"/>
          <w:lang w:val="es-ES" w:eastAsia="ar-SA"/>
        </w:rPr>
      </w:pPr>
    </w:p>
    <w:p w:rsidR="005D1963" w:rsidRPr="00697162" w:rsidRDefault="005D1963" w:rsidP="008E42CF">
      <w:pPr>
        <w:widowControl w:val="0"/>
        <w:numPr>
          <w:ilvl w:val="2"/>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ESPECÍFICAS DEL CONTRATISTA</w:t>
      </w:r>
    </w:p>
    <w:p w:rsidR="005D1963" w:rsidRPr="00697162" w:rsidRDefault="005D1963" w:rsidP="00510559">
      <w:pPr>
        <w:widowControl w:val="0"/>
        <w:suppressAutoHyphens/>
        <w:spacing w:after="0" w:line="276" w:lineRule="auto"/>
        <w:ind w:left="3540"/>
        <w:jc w:val="both"/>
        <w:rPr>
          <w:rFonts w:ascii="Arial" w:eastAsia="Arial Unicode MS" w:hAnsi="Arial" w:cs="Arial"/>
          <w:b/>
          <w:color w:val="000000"/>
          <w:sz w:val="28"/>
          <w:lang w:val="es-ES" w:eastAsia="ar-SA"/>
        </w:rPr>
      </w:pP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Se debe entregar en medio físico y Digital (en extensión .DOC y .PDF), como mínimo los siguientes documentos, de acuerdo con lo establecido deben seguir los formatos y guías de referencia definidas por MINTIC para realizar Planeación de transición de IPv6</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Plan de Gestión del Proyecto y el cronograma para la estrategia de transición identificando las áreas, responsables y actividades globales durante el proceso.</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w:t>
      </w:r>
      <w:proofErr w:type="spellStart"/>
      <w:r w:rsidRPr="00697162">
        <w:rPr>
          <w:rFonts w:ascii="Arial" w:hAnsi="Arial" w:cs="Arial"/>
          <w:sz w:val="22"/>
        </w:rPr>
        <w:t>QoS</w:t>
      </w:r>
      <w:proofErr w:type="spellEnd"/>
      <w:r w:rsidRPr="00697162">
        <w:rPr>
          <w:rFonts w:ascii="Arial" w:hAnsi="Arial" w:cs="Arial"/>
          <w:sz w:val="22"/>
        </w:rPr>
        <w:t>,  definiendo las acciones necesarias en cada caso particular con aquellos elementos de hardware y software (aplicaciones y servicios) que sean incompatibles con IPv6, Informe de preparación (</w:t>
      </w:r>
      <w:proofErr w:type="spellStart"/>
      <w:r w:rsidRPr="00697162">
        <w:rPr>
          <w:rFonts w:ascii="Arial" w:hAnsi="Arial" w:cs="Arial"/>
          <w:sz w:val="22"/>
        </w:rPr>
        <w:t>Readiness</w:t>
      </w:r>
      <w:proofErr w:type="spellEnd"/>
      <w:r w:rsidRPr="00697162">
        <w:rPr>
          <w:rFonts w:ascii="Arial" w:hAnsi="Arial" w:cs="Arial"/>
          <w:sz w:val="22"/>
        </w:rPr>
        <w:t xml:space="preserve">) de los sistemas de comunicaciones, bases de datos y aplicaciones, e  incluir compatibilidad de la red  inalámbrica y alámbrica de equipos de usuario final como Móviles prototipo como Celulares, </w:t>
      </w:r>
      <w:proofErr w:type="spellStart"/>
      <w:r w:rsidRPr="00697162">
        <w:rPr>
          <w:rFonts w:ascii="Arial" w:hAnsi="Arial" w:cs="Arial"/>
          <w:sz w:val="22"/>
        </w:rPr>
        <w:t>tablets</w:t>
      </w:r>
      <w:proofErr w:type="spellEnd"/>
      <w:r w:rsidRPr="00697162">
        <w:rPr>
          <w:rFonts w:ascii="Arial" w:hAnsi="Arial" w:cs="Arial"/>
          <w:sz w:val="22"/>
        </w:rPr>
        <w:t xml:space="preserve"> con sus respectivos sistemas operativos más comunes (Android, IOS, OSX, Windows Mobile.</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Los lineamientos al implementar la seguridad en IPv6 en concordancia con la política de seguridad de la entidad.</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lastRenderedPageBreak/>
        <w:t xml:space="preserve">Recomendaciones para modificar o actualizar las políticas de seguridad de la </w:t>
      </w:r>
      <w:r w:rsidRPr="00697162">
        <w:rPr>
          <w:rFonts w:ascii="Arial" w:hAnsi="Arial" w:cs="Arial"/>
          <w:b/>
          <w:sz w:val="22"/>
        </w:rPr>
        <w:t>EMPRESA DE LICORES DE CUNDINAMARCA</w:t>
      </w:r>
      <w:r w:rsidRPr="00697162">
        <w:rPr>
          <w:rFonts w:ascii="Arial" w:hAnsi="Arial" w:cs="Arial"/>
          <w:sz w:val="22"/>
        </w:rPr>
        <w:t xml:space="preserve"> en consideración a las condiciones técnicas que van a operar después del proceso de transición de IPV4 a IPV6.  Por ejemplo, indicar si los aliados estratégicos deben adoptar obligatoriamente IPV6 para el intercambio de información, entre otras</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Plan de transferencia de conocimiento en IPv6 a los funcionarios del área de TI de la Entidad.</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Plan detallado con las actividades, entregables, requisitos para solicitar el prefijo IPv6 ante LACNIC acorde al direccionamiento de red definido.</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laboratorios de implementación IPv6. Descripción de los laboratorios que el contratista tiene preparados para realizar las pruebas de la correcta operación de equipos de red, aplicaciones y servicios de red especialmente diseñados para la </w:t>
      </w:r>
      <w:r w:rsidRPr="00697162">
        <w:rPr>
          <w:rFonts w:ascii="Arial" w:hAnsi="Arial" w:cs="Arial"/>
          <w:b/>
          <w:sz w:val="22"/>
        </w:rPr>
        <w:t xml:space="preserve">EMPRESA DE LICORES DE CUNDINAMARCA </w:t>
      </w:r>
      <w:r w:rsidRPr="00697162">
        <w:rPr>
          <w:rFonts w:ascii="Arial" w:hAnsi="Arial" w:cs="Arial"/>
          <w:sz w:val="22"/>
        </w:rPr>
        <w:t>con base al presente estudio técnico y toda la documentación que sea levantada durante la ejecución del proyecto.</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La solicitud y adquisición del prefijo IPv6 ante LACNIC, con derechos a nombre dela </w:t>
      </w:r>
      <w:r w:rsidRPr="00697162">
        <w:rPr>
          <w:rFonts w:ascii="Arial" w:hAnsi="Arial" w:cs="Arial"/>
          <w:b/>
          <w:sz w:val="22"/>
        </w:rPr>
        <w:t>EMPRESA DE LICORES DE CUNDINAMARCA</w:t>
      </w:r>
      <w:r w:rsidRPr="00697162">
        <w:rPr>
          <w:rFonts w:ascii="Arial" w:hAnsi="Arial" w:cs="Arial"/>
          <w:sz w:val="22"/>
        </w:rPr>
        <w:t xml:space="preserve"> con la firma del Acuerdo de Servicios de Registro de Direcciones.</w:t>
      </w:r>
    </w:p>
    <w:p w:rsidR="00510559" w:rsidRPr="00697162" w:rsidRDefault="00510559" w:rsidP="008A6252">
      <w:pPr>
        <w:pStyle w:val="Prrafodelista"/>
        <w:widowControl/>
        <w:numPr>
          <w:ilvl w:val="0"/>
          <w:numId w:val="26"/>
        </w:numPr>
        <w:suppressAutoHyphens w:val="0"/>
        <w:ind w:left="567" w:hanging="283"/>
        <w:contextualSpacing/>
        <w:jc w:val="both"/>
        <w:rPr>
          <w:rFonts w:ascii="Arial" w:hAnsi="Arial" w:cs="Arial"/>
          <w:sz w:val="22"/>
        </w:rPr>
      </w:pPr>
      <w:r w:rsidRPr="00697162">
        <w:rPr>
          <w:rFonts w:ascii="Arial" w:hAnsi="Arial" w:cs="Arial"/>
          <w:sz w:val="22"/>
        </w:rPr>
        <w:t xml:space="preserve">Asignación del prefijo IPv6 y suscripción del acuerdo ante LACNIC de la </w:t>
      </w:r>
      <w:r w:rsidRPr="00697162">
        <w:rPr>
          <w:rFonts w:ascii="Arial" w:hAnsi="Arial" w:cs="Arial"/>
          <w:b/>
          <w:sz w:val="22"/>
        </w:rPr>
        <w:t>EMPRESA DE LICORES DE CUNDINAMARCA</w:t>
      </w:r>
      <w:r w:rsidRPr="00697162">
        <w:rPr>
          <w:rFonts w:ascii="Arial" w:hAnsi="Arial" w:cs="Arial"/>
          <w:sz w:val="22"/>
        </w:rPr>
        <w:t>.</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Presentación del Informe del plan detallado de implementación del nuevo protocolo.</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Documento con todas las configuraciones del nuevo protocolo realizadas en las plataformas de hardware, software y servicios que se han intervenido durante esta fase.</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 xml:space="preserve">Informe de resultados de las pruebas realizadas a nivel de comunicaciones, de aplicaciones y sistemas de almacenamiento </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Documento con los cambios detallados de las configuraciones realizadas, previo al análisis de funcionalidad realizado en la fase II de Implementación.</w:t>
      </w:r>
    </w:p>
    <w:p w:rsidR="009A1CD0" w:rsidRPr="00697162" w:rsidRDefault="009A1CD0" w:rsidP="008A6252">
      <w:pPr>
        <w:pStyle w:val="Prrafodelista"/>
        <w:numPr>
          <w:ilvl w:val="0"/>
          <w:numId w:val="26"/>
        </w:numPr>
        <w:ind w:left="567" w:hanging="283"/>
        <w:contextualSpacing/>
        <w:jc w:val="both"/>
        <w:rPr>
          <w:rFonts w:ascii="Arial" w:hAnsi="Arial" w:cs="Arial"/>
          <w:sz w:val="22"/>
        </w:rPr>
      </w:pPr>
      <w:r w:rsidRPr="00697162">
        <w:rPr>
          <w:rFonts w:ascii="Arial" w:hAnsi="Arial" w:cs="Arial"/>
          <w:sz w:val="22"/>
        </w:rPr>
        <w:t>Acta de cumplimiento a satisfacción de la Entidad con respecto al funcionamiento de los servicios y aplicaciones que fueron intervenidos durante la fase II de la implementación.</w:t>
      </w:r>
    </w:p>
    <w:p w:rsidR="00E50ADC" w:rsidRPr="00697162" w:rsidRDefault="009A1CD0" w:rsidP="008A6252">
      <w:pPr>
        <w:pStyle w:val="Prrafodelista"/>
        <w:widowControl/>
        <w:numPr>
          <w:ilvl w:val="0"/>
          <w:numId w:val="26"/>
        </w:numPr>
        <w:suppressAutoHyphens w:val="0"/>
        <w:ind w:left="567" w:hanging="283"/>
        <w:contextualSpacing/>
        <w:jc w:val="both"/>
        <w:rPr>
          <w:rFonts w:ascii="Arial" w:hAnsi="Arial" w:cs="Arial"/>
          <w:sz w:val="18"/>
        </w:rPr>
      </w:pPr>
      <w:r w:rsidRPr="00697162">
        <w:rPr>
          <w:rFonts w:ascii="Arial" w:hAnsi="Arial" w:cs="Arial"/>
          <w:sz w:val="22"/>
        </w:rPr>
        <w:t>Documento de inventario final de la infraestructura de TI sobre el nuevo protocolo IPv6</w:t>
      </w:r>
      <w:r w:rsidR="00E50ADC" w:rsidRPr="00697162">
        <w:rPr>
          <w:rFonts w:ascii="Arial" w:hAnsi="Arial" w:cs="Arial"/>
          <w:color w:val="000000"/>
          <w:lang w:val="es-ES"/>
        </w:rPr>
        <w:t>.</w:t>
      </w:r>
    </w:p>
    <w:p w:rsidR="005D1963" w:rsidRPr="00697162" w:rsidRDefault="005D1963" w:rsidP="008E42CF">
      <w:pPr>
        <w:widowControl w:val="0"/>
        <w:numPr>
          <w:ilvl w:val="1"/>
          <w:numId w:val="10"/>
        </w:numPr>
        <w:tabs>
          <w:tab w:val="left" w:pos="709"/>
        </w:tabs>
        <w:suppressAutoHyphens/>
        <w:spacing w:after="0" w:line="276" w:lineRule="auto"/>
        <w:ind w:right="49"/>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OBLIGACIONES GENERALES DE LA EMPRESA DE LICORES DE CUNDINAMARCA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 </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Ejercer la supervisión y seguimiento permanente del Contrato.</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Exigir el cumplimiento de las condiciones de contratación, la OFERTA y las obligaciones del CONTRATISTA.</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Expedir y tramitar los certificados de cumplimento del objeto contractual.</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Adelantar las gestiones necesarias para el reconocimiento y cobro de las sanciones pecuniarias y de las garantías a que haya lugar.</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Pronunciarse sobre los documentos que someta el CONTRATISTA a su consideración.</w:t>
      </w:r>
    </w:p>
    <w:p w:rsidR="005D1963" w:rsidRPr="00697162" w:rsidRDefault="005D1963" w:rsidP="008E42CF">
      <w:pPr>
        <w:widowControl w:val="0"/>
        <w:numPr>
          <w:ilvl w:val="1"/>
          <w:numId w:val="6"/>
        </w:numPr>
        <w:tabs>
          <w:tab w:val="num" w:pos="567"/>
          <w:tab w:val="center" w:pos="8303"/>
          <w:tab w:val="right" w:pos="13289"/>
        </w:tabs>
        <w:suppressAutoHyphens/>
        <w:spacing w:after="0" w:line="276" w:lineRule="auto"/>
        <w:ind w:left="567" w:hanging="283"/>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Colaborar con el CONTRATISTA en la ejecución del objeto contratado.</w:t>
      </w:r>
    </w:p>
    <w:p w:rsidR="005D1963" w:rsidRPr="00697162" w:rsidRDefault="005D1963" w:rsidP="005D1963">
      <w:pPr>
        <w:widowControl w:val="0"/>
        <w:tabs>
          <w:tab w:val="center" w:pos="8303"/>
          <w:tab w:val="right" w:pos="13289"/>
        </w:tabs>
        <w:suppressAutoHyphens/>
        <w:spacing w:after="0" w:line="276" w:lineRule="auto"/>
        <w:jc w:val="both"/>
        <w:rPr>
          <w:rFonts w:ascii="Arial" w:eastAsia="Arial Unicode MS" w:hAnsi="Arial" w:cs="Arial"/>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GARANTÍAS</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color w:val="000000"/>
          <w:lang w:val="es-ES"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5D1963" w:rsidRPr="00697162"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p>
    <w:p w:rsidR="005D1963" w:rsidRPr="00697162" w:rsidRDefault="005D1963" w:rsidP="005D1963">
      <w:pPr>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color w:val="000000"/>
          <w:lang w:val="es-ES"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5D1963" w:rsidRPr="00697162" w:rsidRDefault="005D1963" w:rsidP="008E42CF">
      <w:pPr>
        <w:widowControl w:val="0"/>
        <w:numPr>
          <w:ilvl w:val="0"/>
          <w:numId w:val="11"/>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b/>
          <w:color w:val="000000"/>
          <w:lang w:val="es-ES" w:eastAsia="es-CO"/>
        </w:rPr>
        <w:t>CUMPLIMIENTO:</w:t>
      </w:r>
      <w:r w:rsidRPr="00697162">
        <w:rPr>
          <w:rFonts w:ascii="Arial" w:eastAsia="Times New Roman" w:hAnsi="Arial" w:cs="Arial"/>
          <w:color w:val="000000"/>
          <w:lang w:val="es-ES" w:eastAsia="es-CO"/>
        </w:rPr>
        <w:t xml:space="preserve"> En cuantía equivalente al veinte por ciento (20%) del valor total del Contrato, con vigencia igual al plazo de ejecución del mismo y cuatro (4) meses más, contado a partir de su expedición.</w:t>
      </w:r>
    </w:p>
    <w:p w:rsidR="005D1963" w:rsidRPr="00697162"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b/>
          <w:color w:val="000000"/>
          <w:lang w:val="es-ES" w:eastAsia="es-CO"/>
        </w:rPr>
        <w:t>CALIDAD DE LOS BIENES:</w:t>
      </w:r>
      <w:r w:rsidRPr="00697162">
        <w:rPr>
          <w:rFonts w:ascii="Arial" w:eastAsia="Times New Roman" w:hAnsi="Arial" w:cs="Arial"/>
          <w:color w:val="000000"/>
          <w:lang w:val="es-ES" w:eastAsia="es-CO"/>
        </w:rPr>
        <w:t xml:space="preserve"> Amparo que cubre la calidad y el correcto funcionamiento de los bienes que recibe la Empresa de Licores de Cundinamarca: En cuantía equivalente al veinte por ciento (20%) del valor del contrato, y una vigencia mínima que se establece por el término de ejecución </w:t>
      </w:r>
      <w:r w:rsidRPr="00697162">
        <w:rPr>
          <w:rFonts w:ascii="Arial" w:eastAsia="Times New Roman" w:hAnsi="Arial" w:cs="Arial"/>
          <w:color w:val="000000"/>
          <w:lang w:val="es-ES" w:eastAsia="es-CO"/>
        </w:rPr>
        <w:lastRenderedPageBreak/>
        <w:t>del contrato y seis (6) meses más contados a partir de la fecha su expedición, tiempo en el cual el contratista debe responder por la garantía mínima presunta y por vicios ocultos.</w:t>
      </w:r>
    </w:p>
    <w:p w:rsidR="005D1963" w:rsidRPr="00697162" w:rsidRDefault="005D1963" w:rsidP="008E42CF">
      <w:pPr>
        <w:widowControl w:val="0"/>
        <w:numPr>
          <w:ilvl w:val="0"/>
          <w:numId w:val="3"/>
        </w:numPr>
        <w:suppressAutoHyphens/>
        <w:autoSpaceDE w:val="0"/>
        <w:autoSpaceDN w:val="0"/>
        <w:adjustRightInd w:val="0"/>
        <w:spacing w:after="0" w:line="276" w:lineRule="auto"/>
        <w:jc w:val="both"/>
        <w:rPr>
          <w:rFonts w:ascii="Arial" w:eastAsia="Times New Roman" w:hAnsi="Arial" w:cs="Arial"/>
          <w:color w:val="000000"/>
          <w:lang w:val="es-ES" w:eastAsia="es-CO"/>
        </w:rPr>
      </w:pPr>
      <w:r w:rsidRPr="00697162">
        <w:rPr>
          <w:rFonts w:ascii="Arial" w:eastAsia="Times New Roman" w:hAnsi="Arial" w:cs="Arial"/>
          <w:b/>
          <w:color w:val="000000"/>
          <w:lang w:val="es-ES" w:eastAsia="es-CO"/>
        </w:rPr>
        <w:t>SALARIOS, PRESTACIONES SOCIALES E INDEMNIZACIONES:</w:t>
      </w:r>
      <w:r w:rsidRPr="00697162">
        <w:rPr>
          <w:rFonts w:ascii="Arial" w:eastAsia="Times New Roman" w:hAnsi="Arial" w:cs="Arial"/>
          <w:color w:val="000000"/>
          <w:lang w:val="es-ES" w:eastAsia="es-CO"/>
        </w:rPr>
        <w:t xml:space="preserve"> En cuantía equivalente al cinco por ciento (5%) del valor total del mismo, con vigencia igual al plazo de ejecución del contrato y tres (3) años más, contado a partir de la fecha de su expedición.</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 xml:space="preserve">MULTAS. </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En caso de que el CONTRATISTA, incumpla injustificadamente total o parcialmente las obligaciones que asume en virtud del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w:t>
      </w:r>
    </w:p>
    <w:p w:rsidR="008E42CF" w:rsidRPr="00697162" w:rsidRDefault="008E42CF"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color w:val="5B9BD5"/>
          <w:lang w:eastAsia="ar-SA"/>
        </w:rPr>
      </w:pPr>
      <w:r w:rsidRPr="00697162">
        <w:rPr>
          <w:rFonts w:ascii="Arial" w:eastAsia="Arial Unicode MS" w:hAnsi="Arial" w:cs="Arial"/>
          <w:b/>
          <w:color w:val="000000"/>
          <w:lang w:eastAsia="ar-SA"/>
        </w:rPr>
        <w:t xml:space="preserve">TERMINACIÓN DEL CONTRATO. </w:t>
      </w:r>
    </w:p>
    <w:p w:rsidR="009B6A5A" w:rsidRPr="00697162" w:rsidRDefault="009B6A5A" w:rsidP="009B6A5A">
      <w:pPr>
        <w:widowControl w:val="0"/>
        <w:suppressAutoHyphens/>
        <w:spacing w:after="0" w:line="276" w:lineRule="auto"/>
        <w:ind w:left="720"/>
        <w:jc w:val="both"/>
        <w:rPr>
          <w:rFonts w:ascii="Arial" w:eastAsia="Arial Unicode MS" w:hAnsi="Arial" w:cs="Arial"/>
          <w:color w:val="5B9BD5"/>
          <w:lang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5B9BD5"/>
          <w:lang w:eastAsia="ar-SA"/>
        </w:rPr>
      </w:pPr>
      <w:r w:rsidRPr="00697162">
        <w:rPr>
          <w:rFonts w:ascii="Arial" w:eastAsia="Arial Unicode MS" w:hAnsi="Arial" w:cs="Arial"/>
          <w:color w:val="000000"/>
          <w:lang w:eastAsia="ar-SA"/>
        </w:rPr>
        <w:t>La Empresa de Licores de Cundinamarca podrá dar por terminado el Contrato unilateralmente cuando se presente incumplimiento de cualquiera de las obligaciones a cargo del CONTRATISTA. El Contratista acepta expresamente esta facultad de su contraparte, sin perjuicio de su derecho a reclamar judicialmente, según lo previsto en la cláusula de solución de diferencias de este Contrato</w:t>
      </w:r>
      <w:r w:rsidRPr="00697162">
        <w:rPr>
          <w:rFonts w:ascii="Arial" w:eastAsia="Arial Unicode MS" w:hAnsi="Arial" w:cs="Arial"/>
          <w:color w:val="5B9BD5"/>
          <w:lang w:eastAsia="ar-SA"/>
        </w:rPr>
        <w:t xml:space="preserve">. </w:t>
      </w:r>
    </w:p>
    <w:p w:rsidR="005D1963" w:rsidRPr="00697162" w:rsidRDefault="005D1963" w:rsidP="005D1963">
      <w:pPr>
        <w:widowControl w:val="0"/>
        <w:suppressAutoHyphens/>
        <w:spacing w:after="0" w:line="276" w:lineRule="auto"/>
        <w:ind w:left="720"/>
        <w:jc w:val="both"/>
        <w:rPr>
          <w:rFonts w:ascii="Arial" w:eastAsia="Arial Unicode MS" w:hAnsi="Arial" w:cs="Arial"/>
          <w:color w:val="5B9BD5"/>
          <w:lang w:eastAsia="ar-SA"/>
        </w:rPr>
      </w:pPr>
    </w:p>
    <w:p w:rsidR="005D1963"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CLÁUSULA</w:t>
      </w:r>
      <w:r w:rsidR="009B6A5A" w:rsidRPr="00697162">
        <w:rPr>
          <w:rFonts w:ascii="Arial" w:eastAsia="Arial Unicode MS" w:hAnsi="Arial" w:cs="Arial"/>
          <w:b/>
          <w:color w:val="000000"/>
          <w:lang w:val="es-ES" w:eastAsia="ar-SA"/>
        </w:rPr>
        <w:t xml:space="preserve"> DE</w:t>
      </w:r>
      <w:r w:rsidRPr="00697162">
        <w:rPr>
          <w:rFonts w:ascii="Arial" w:eastAsia="Arial Unicode MS" w:hAnsi="Arial" w:cs="Arial"/>
          <w:b/>
          <w:color w:val="000000"/>
          <w:lang w:val="es-ES" w:eastAsia="ar-SA"/>
        </w:rPr>
        <w:t xml:space="preserve"> INDEMNIDAD. – </w:t>
      </w:r>
    </w:p>
    <w:p w:rsidR="009B6A5A" w:rsidRPr="00697162"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9B6A5A" w:rsidRPr="00697162" w:rsidRDefault="009B6A5A" w:rsidP="009B6A5A">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5D1963" w:rsidRPr="00697162" w:rsidRDefault="005D1963" w:rsidP="005D1963">
      <w:pPr>
        <w:widowControl w:val="0"/>
        <w:suppressAutoHyphens/>
        <w:spacing w:after="0" w:line="276" w:lineRule="auto"/>
        <w:ind w:left="720"/>
        <w:jc w:val="both"/>
        <w:rPr>
          <w:rFonts w:ascii="Arial" w:eastAsia="Arial Unicode MS" w:hAnsi="Arial" w:cs="Arial"/>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8E42CF" w:rsidRPr="00697162" w:rsidRDefault="008E42CF" w:rsidP="005D1963">
      <w:pPr>
        <w:widowControl w:val="0"/>
        <w:suppressAutoHyphens/>
        <w:spacing w:after="0" w:line="276" w:lineRule="auto"/>
        <w:ind w:left="720"/>
        <w:jc w:val="both"/>
        <w:rPr>
          <w:rFonts w:ascii="Arial" w:eastAsia="Arial Unicode MS" w:hAnsi="Arial" w:cs="Arial"/>
          <w:color w:val="000000"/>
          <w:lang w:val="es-ES"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b/>
          <w:color w:val="000000"/>
          <w:lang w:eastAsia="ar-SA"/>
        </w:rPr>
        <w:t xml:space="preserve">REGIMEN LEGAL APLICABLE. –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color w:val="000000"/>
          <w:lang w:eastAsia="ar-SA"/>
        </w:rPr>
        <w:t>Para todos los efectos del presente contrato se aplicará la ley colombiana durante la ejecución del contrato.</w:t>
      </w:r>
      <w:r w:rsidRPr="00697162">
        <w:rPr>
          <w:rFonts w:ascii="Arial" w:eastAsia="Arial Unicode MS" w:hAnsi="Arial" w:cs="Arial"/>
          <w:b/>
          <w:color w:val="000000"/>
          <w:lang w:eastAsia="ar-SA"/>
        </w:rPr>
        <w:t xml:space="preserve"> </w:t>
      </w:r>
    </w:p>
    <w:p w:rsidR="008E42CF" w:rsidRPr="00697162" w:rsidRDefault="008E42CF" w:rsidP="008E42CF">
      <w:pPr>
        <w:widowControl w:val="0"/>
        <w:suppressAutoHyphens/>
        <w:spacing w:after="0" w:line="276" w:lineRule="auto"/>
        <w:ind w:left="720"/>
        <w:jc w:val="both"/>
        <w:rPr>
          <w:rFonts w:ascii="Arial" w:eastAsia="Arial Unicode MS" w:hAnsi="Arial" w:cs="Arial"/>
          <w:b/>
          <w:color w:val="000000"/>
          <w:lang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color w:val="000000"/>
          <w:lang w:eastAsia="ar-SA"/>
        </w:rPr>
      </w:pPr>
      <w:r w:rsidRPr="00697162">
        <w:rPr>
          <w:rFonts w:ascii="Arial" w:eastAsia="Arial Unicode MS" w:hAnsi="Arial" w:cs="Arial"/>
          <w:b/>
          <w:color w:val="000000"/>
          <w:lang w:eastAsia="ar-SA"/>
        </w:rPr>
        <w:t xml:space="preserve">RESOLUCIÓN DE CONFLICTOS. </w:t>
      </w:r>
      <w:r w:rsidR="009B6A5A" w:rsidRPr="00697162">
        <w:rPr>
          <w:rFonts w:ascii="Arial" w:eastAsia="Arial Unicode MS" w:hAnsi="Arial" w:cs="Arial"/>
          <w:b/>
          <w:color w:val="000000"/>
          <w:lang w:eastAsia="ar-SA"/>
        </w:rPr>
        <w:t>–</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color w:val="000000"/>
          <w:lang w:eastAsia="ar-SA"/>
        </w:rPr>
      </w:pPr>
      <w:r w:rsidRPr="00697162">
        <w:rPr>
          <w:rFonts w:ascii="Arial" w:eastAsia="Arial Unicode MS" w:hAnsi="Arial" w:cs="Arial"/>
          <w:b/>
          <w:color w:val="000000"/>
          <w:lang w:eastAsia="ar-SA"/>
        </w:rPr>
        <w:t xml:space="preserve"> </w:t>
      </w:r>
      <w:r w:rsidRPr="00697162">
        <w:rPr>
          <w:rFonts w:ascii="Arial" w:eastAsia="Arial Unicode MS" w:hAnsi="Arial" w:cs="Arial"/>
          <w:color w:val="000000"/>
          <w:lang w:eastAsia="ar-SA"/>
        </w:rPr>
        <w:t>Toda controversia o diferencia relativa al contrato se resolverá por un Tribunal Arbitral que sesionará en el Centro de Arbitraje y Conciliación de la Cámara de Comercio de Bogotá de acuerdo con las siguientes reglas: 1. El tribunal estará integrado por tres árbitros designados por las partes de común acuerdo. En caso de que no sea posible, los árbitros serán designados por el Centro de Arbitraje y Conciliación de la Cámara de Comercio de Bogotá a solicitud de cualquiera de las partes. 2. El procedimiento aplicable será el del Reglamento par Arbitraje Nacional del Centro de Arbitraje y Conciliación de la Cámara de Comercio de Bogotá. 3.El tribunal decidirá en Derecho.</w:t>
      </w: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CLÁUSULA PENAL PECUNIARIA</w:t>
      </w:r>
      <w:r w:rsidRPr="00697162">
        <w:rPr>
          <w:rFonts w:ascii="Arial" w:eastAsia="Arial Unicode MS" w:hAnsi="Arial" w:cs="Arial"/>
          <w:color w:val="000000"/>
          <w:lang w:eastAsia="ar-SA"/>
        </w:rPr>
        <w:t xml:space="preserve">. </w:t>
      </w:r>
      <w:r w:rsidR="009B6A5A" w:rsidRPr="00697162">
        <w:rPr>
          <w:rFonts w:ascii="Arial" w:eastAsia="Arial Unicode MS" w:hAnsi="Arial" w:cs="Arial"/>
          <w:color w:val="000000"/>
          <w:lang w:eastAsia="ar-SA"/>
        </w:rPr>
        <w:t>–</w:t>
      </w:r>
      <w:r w:rsidRPr="00697162">
        <w:rPr>
          <w:rFonts w:ascii="Arial" w:eastAsia="Arial Unicode MS" w:hAnsi="Arial" w:cs="Arial"/>
          <w:color w:val="000000"/>
          <w:lang w:eastAsia="ar-SA"/>
        </w:rPr>
        <w:t xml:space="preserve">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eastAsia="ar-SA"/>
        </w:rPr>
        <w:t xml:space="preserve">En caso de incumplimiento total o definitivo de cualquiera de las obligaciones del CONTRATISTA,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superen el valor de este porcentaje en los términos del artículo 1594 del </w:t>
      </w:r>
      <w:r w:rsidRPr="00697162">
        <w:rPr>
          <w:rFonts w:ascii="Arial" w:eastAsia="Arial Unicode MS" w:hAnsi="Arial" w:cs="Arial"/>
          <w:color w:val="000000"/>
          <w:lang w:eastAsia="ar-SA"/>
        </w:rPr>
        <w:lastRenderedPageBreak/>
        <w:t xml:space="preserve">Código Civil y demás normas concordantes. </w:t>
      </w:r>
      <w:r w:rsidRPr="00697162">
        <w:rPr>
          <w:rFonts w:ascii="Arial" w:eastAsia="Arial Unicode MS" w:hAnsi="Arial" w:cs="Arial"/>
          <w:b/>
          <w:color w:val="000000"/>
          <w:lang w:eastAsia="ar-SA"/>
        </w:rPr>
        <w:t>PARÁGRAFO PRIMERO</w:t>
      </w:r>
      <w:r w:rsidRPr="00697162">
        <w:rPr>
          <w:rFonts w:ascii="Arial" w:eastAsia="Arial Unicode MS" w:hAnsi="Arial" w:cs="Arial"/>
          <w:color w:val="000000"/>
          <w:lang w:eastAsia="ar-SA"/>
        </w:rPr>
        <w:t>:</w:t>
      </w:r>
      <w:r w:rsidRPr="00697162">
        <w:rPr>
          <w:rFonts w:ascii="Arial" w:eastAsia="Arial Unicode MS" w:hAnsi="Arial" w:cs="Arial"/>
          <w:b/>
          <w:color w:val="000000"/>
          <w:lang w:eastAsia="ar-SA"/>
        </w:rPr>
        <w:t xml:space="preserve"> </w:t>
      </w:r>
      <w:r w:rsidRPr="00697162">
        <w:rPr>
          <w:rFonts w:ascii="Arial" w:eastAsia="Arial Unicode MS" w:hAnsi="Arial" w:cs="Arial"/>
          <w:color w:val="000000"/>
          <w:lang w:eastAsia="ar-SA"/>
        </w:rPr>
        <w:t>la ELC hará efectiva la pena a que se hace mención, mediante el cobro de la garantía única de cumplimiento</w:t>
      </w:r>
      <w:r w:rsidRPr="00697162">
        <w:rPr>
          <w:rFonts w:ascii="Arial" w:eastAsia="Arial Unicode MS" w:hAnsi="Arial" w:cs="Arial"/>
          <w:b/>
          <w:color w:val="5B9BD5"/>
          <w:lang w:eastAsia="ar-SA"/>
        </w:rPr>
        <w:t>.</w:t>
      </w:r>
    </w:p>
    <w:p w:rsidR="008E42CF" w:rsidRPr="00697162" w:rsidRDefault="008E42CF" w:rsidP="008E42CF">
      <w:pPr>
        <w:widowControl w:val="0"/>
        <w:suppressAutoHyphens/>
        <w:spacing w:after="0" w:line="276" w:lineRule="auto"/>
        <w:ind w:left="720"/>
        <w:jc w:val="both"/>
        <w:rPr>
          <w:rFonts w:ascii="Arial" w:eastAsia="Arial Unicode MS" w:hAnsi="Arial" w:cs="Arial"/>
          <w:b/>
          <w:color w:val="000000"/>
          <w:lang w:val="es-ES"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DOCUMENTOS DEL CONTRATO.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 </w:t>
      </w:r>
      <w:r w:rsidRPr="00697162">
        <w:rPr>
          <w:rFonts w:ascii="Arial" w:eastAsia="Arial Unicode MS" w:hAnsi="Arial" w:cs="Arial"/>
          <w:color w:val="000000"/>
          <w:spacing w:val="-3"/>
          <w:lang w:val="es-ES" w:eastAsia="ar-SA"/>
        </w:rPr>
        <w:t xml:space="preserve">Hacen parte integra de esta la INVITACIÓN y del Contrato que resulte de la misma, y por lo tanto se tendrán en cuenta para su interpretación, los siguientes documentos: </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spacing w:val="-3"/>
          <w:lang w:val="es-ES" w:eastAsia="ar-SA"/>
        </w:rPr>
        <w:t>La OFERTA aceptada por la EMPRESA;</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spacing w:val="-3"/>
          <w:lang w:val="es-ES" w:eastAsia="ar-SA"/>
        </w:rPr>
        <w:t xml:space="preserve">La Invitación y las Condiciones de Contratación con sus Adendas; </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spacing w:val="-3"/>
          <w:lang w:val="es-ES" w:eastAsia="ar-SA"/>
        </w:rPr>
        <w:t>El Manual Interno de Contratación de la EMPRESA.</w:t>
      </w:r>
      <w:r w:rsidRPr="00697162">
        <w:rPr>
          <w:rFonts w:ascii="Arial" w:eastAsia="Arial Unicode MS" w:hAnsi="Arial" w:cs="Arial"/>
          <w:b/>
          <w:color w:val="000000"/>
          <w:lang w:val="es-ES" w:eastAsia="ar-SA"/>
        </w:rPr>
        <w:t xml:space="preserve"> </w:t>
      </w:r>
    </w:p>
    <w:p w:rsidR="005D1963" w:rsidRPr="00697162" w:rsidRDefault="005D1963" w:rsidP="008E42CF">
      <w:pPr>
        <w:widowControl w:val="0"/>
        <w:numPr>
          <w:ilvl w:val="1"/>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 xml:space="preserve">La ley civil y comercial colombiana. </w:t>
      </w: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CESIONES Y SUBCONTRATOS.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b/>
          <w:color w:val="000000"/>
          <w:lang w:val="es-ES" w:eastAsia="ar-SA"/>
        </w:rPr>
        <w:t xml:space="preserve">- </w:t>
      </w:r>
      <w:r w:rsidRPr="00697162">
        <w:rPr>
          <w:rFonts w:ascii="Arial" w:eastAsia="Arial Unicode MS" w:hAnsi="Arial" w:cs="Arial"/>
          <w:color w:val="000000"/>
          <w:lang w:eastAsia="ar-SA"/>
        </w:rPr>
        <w:t xml:space="preserve">El </w:t>
      </w:r>
      <w:r w:rsidR="009B6A5A" w:rsidRPr="00697162">
        <w:rPr>
          <w:rFonts w:ascii="Arial" w:eastAsia="Arial Unicode MS" w:hAnsi="Arial" w:cs="Arial"/>
          <w:color w:val="000000"/>
          <w:lang w:eastAsia="ar-SA"/>
        </w:rPr>
        <w:t>CONTRA</w:t>
      </w:r>
      <w:r w:rsidRPr="00697162">
        <w:rPr>
          <w:rFonts w:ascii="Arial" w:eastAsia="Arial Unicode MS" w:hAnsi="Arial" w:cs="Arial"/>
          <w:color w:val="000000"/>
          <w:lang w:eastAsia="ar-SA"/>
        </w:rPr>
        <w:t xml:space="preserve">TISTA no podrá ceder el presente Contrato o su ejecución ni subcontratar a persona natural o jurídica, nacional o extranjera, sin previo consentimiento expreso y escrito de la </w:t>
      </w:r>
      <w:r w:rsidRPr="00697162">
        <w:rPr>
          <w:rFonts w:ascii="Arial" w:eastAsia="Arial Unicode MS" w:hAnsi="Arial" w:cs="Arial"/>
          <w:b/>
          <w:color w:val="000000"/>
          <w:lang w:eastAsia="ar-SA"/>
        </w:rPr>
        <w:t>ELC,</w:t>
      </w:r>
      <w:r w:rsidRPr="00697162">
        <w:rPr>
          <w:rFonts w:ascii="Arial" w:eastAsia="Arial Unicode MS" w:hAnsi="Arial" w:cs="Arial"/>
          <w:color w:val="000000"/>
          <w:lang w:eastAsia="ar-SA"/>
        </w:rPr>
        <w:t xml:space="preserve"> En cualquier caso, la</w:t>
      </w:r>
      <w:r w:rsidRPr="00697162">
        <w:rPr>
          <w:rFonts w:ascii="Arial" w:eastAsia="Arial Unicode MS" w:hAnsi="Arial" w:cs="Arial"/>
          <w:b/>
          <w:color w:val="000000"/>
          <w:lang w:eastAsia="ar-SA"/>
        </w:rPr>
        <w:t xml:space="preserve"> ELC</w:t>
      </w:r>
      <w:r w:rsidRPr="00697162">
        <w:rPr>
          <w:rFonts w:ascii="Arial" w:eastAsia="Arial Unicode MS" w:hAnsi="Arial" w:cs="Arial"/>
          <w:color w:val="000000"/>
          <w:lang w:eastAsia="ar-SA"/>
        </w:rPr>
        <w:t xml:space="preserve"> se reserva el derecho de no manifestar las razones por las cuales niega la autorización de cesión o subcontratación.</w:t>
      </w:r>
      <w:r w:rsidRPr="00697162">
        <w:rPr>
          <w:rFonts w:ascii="Arial" w:eastAsia="Arial Unicode MS" w:hAnsi="Arial" w:cs="Arial"/>
          <w:b/>
          <w:color w:val="000000"/>
          <w:lang w:eastAsia="ar-SA"/>
        </w:rPr>
        <w:t xml:space="preserve">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val="es-ES" w:eastAsia="ar-SA"/>
        </w:rPr>
      </w:pPr>
    </w:p>
    <w:p w:rsidR="009B6A5A" w:rsidRPr="00697162" w:rsidRDefault="005D1963" w:rsidP="008E42CF">
      <w:pPr>
        <w:widowControl w:val="0"/>
        <w:numPr>
          <w:ilvl w:val="0"/>
          <w:numId w:val="10"/>
        </w:numPr>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b/>
          <w:color w:val="000000"/>
          <w:lang w:eastAsia="ar-SA"/>
        </w:rPr>
        <w:t xml:space="preserve">RIESGOS DE EJECUCIÓN: </w:t>
      </w:r>
    </w:p>
    <w:p w:rsidR="009B6A5A" w:rsidRPr="00697162" w:rsidRDefault="009B6A5A" w:rsidP="009B6A5A">
      <w:pPr>
        <w:widowControl w:val="0"/>
        <w:suppressAutoHyphens/>
        <w:spacing w:after="0" w:line="276" w:lineRule="auto"/>
        <w:jc w:val="both"/>
        <w:rPr>
          <w:rFonts w:ascii="Arial" w:eastAsia="Arial Unicode MS" w:hAnsi="Arial" w:cs="Arial"/>
          <w:b/>
          <w:color w:val="000000"/>
          <w:lang w:eastAsia="ar-SA"/>
        </w:rPr>
      </w:pPr>
    </w:p>
    <w:p w:rsidR="005D1963" w:rsidRPr="00697162" w:rsidRDefault="005D1963" w:rsidP="009B6A5A">
      <w:pPr>
        <w:widowControl w:val="0"/>
        <w:suppressAutoHyphens/>
        <w:spacing w:after="0" w:line="276" w:lineRule="auto"/>
        <w:jc w:val="both"/>
        <w:rPr>
          <w:rFonts w:ascii="Arial" w:eastAsia="Arial Unicode MS" w:hAnsi="Arial" w:cs="Arial"/>
          <w:b/>
          <w:color w:val="000000"/>
          <w:lang w:eastAsia="ar-SA"/>
        </w:rPr>
      </w:pPr>
      <w:r w:rsidRPr="00697162">
        <w:rPr>
          <w:rFonts w:ascii="Arial" w:eastAsia="Arial Unicode MS" w:hAnsi="Arial" w:cs="Arial"/>
          <w:color w:val="000000"/>
          <w:lang w:eastAsia="ar-SA"/>
        </w:rPr>
        <w:t xml:space="preserve">La ELC para efectos del proceso de contratación ha identificado, tipificado y asignado los siguientes: </w:t>
      </w:r>
    </w:p>
    <w:p w:rsidR="005D1963" w:rsidRPr="00697162" w:rsidRDefault="005D1963" w:rsidP="005D1963">
      <w:pPr>
        <w:widowControl w:val="0"/>
        <w:suppressAutoHyphens/>
        <w:spacing w:after="0" w:line="276" w:lineRule="auto"/>
        <w:ind w:left="360"/>
        <w:jc w:val="both"/>
        <w:rPr>
          <w:rFonts w:ascii="Arial" w:eastAsia="Arial Unicode MS" w:hAnsi="Arial" w:cs="Arial"/>
          <w:color w:val="000000"/>
          <w:lang w:eastAsia="ar-SA"/>
        </w:rPr>
      </w:pPr>
    </w:p>
    <w:tbl>
      <w:tblPr>
        <w:tblStyle w:val="Tablaconcuadrcula"/>
        <w:tblW w:w="7937" w:type="dxa"/>
        <w:tblInd w:w="137" w:type="dxa"/>
        <w:tblLayout w:type="fixed"/>
        <w:tblLook w:val="04A0" w:firstRow="1" w:lastRow="0" w:firstColumn="1" w:lastColumn="0" w:noHBand="0" w:noVBand="1"/>
      </w:tblPr>
      <w:tblGrid>
        <w:gridCol w:w="2693"/>
        <w:gridCol w:w="1276"/>
        <w:gridCol w:w="1701"/>
        <w:gridCol w:w="992"/>
        <w:gridCol w:w="1275"/>
      </w:tblGrid>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DESCRIPCIÓN DEL RIESGO</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PROBABILIDAD</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IMPACTO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%CONTRATANTE</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%CONTRATISTA</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Alteración del orden público</w:t>
            </w:r>
            <w:r w:rsidR="009B6A5A" w:rsidRPr="00697162">
              <w:rPr>
                <w:rFonts w:ascii="Arial" w:eastAsia="Arial Unicode MS" w:hAnsi="Arial" w:cs="Arial"/>
                <w:color w:val="000000"/>
                <w:lang w:eastAsia="ar-SA"/>
              </w:rPr>
              <w:t xml:space="preserve"> y la salud publica</w:t>
            </w:r>
          </w:p>
        </w:tc>
        <w:tc>
          <w:tcPr>
            <w:tcW w:w="1276" w:type="dxa"/>
          </w:tcPr>
          <w:p w:rsidR="005D1963" w:rsidRPr="00697162" w:rsidRDefault="009B6A5A"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MEDIO/ALTO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Accidentes de trabajo</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Hechos de la naturaleza</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50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Daño en bienes de terceros</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Error del contratista en los documentos de la oferta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Obsolescencia tecnológica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lastRenderedPageBreak/>
              <w:t>Personal poco idóneo en la ejecución del contrato</w:t>
            </w:r>
          </w:p>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Fallas en el servicio de instalación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Perdida de información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Modificaciones en los componentes de la planta de desmineralización establecidos en la solicitud de pedido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Media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ALTO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Retraso en el pago de facturas</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r>
      <w:tr w:rsidR="005D1963" w:rsidRPr="00697162" w:rsidTr="005D1963">
        <w:tc>
          <w:tcPr>
            <w:tcW w:w="2693"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 xml:space="preserve">Riesgo cambiario </w:t>
            </w:r>
          </w:p>
        </w:tc>
        <w:tc>
          <w:tcPr>
            <w:tcW w:w="1276"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Baja</w:t>
            </w:r>
          </w:p>
        </w:tc>
        <w:tc>
          <w:tcPr>
            <w:tcW w:w="1701"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BAJO</w:t>
            </w:r>
          </w:p>
        </w:tc>
        <w:tc>
          <w:tcPr>
            <w:tcW w:w="992"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0</w:t>
            </w:r>
          </w:p>
        </w:tc>
        <w:tc>
          <w:tcPr>
            <w:tcW w:w="1275" w:type="dxa"/>
          </w:tcPr>
          <w:p w:rsidR="005D1963" w:rsidRPr="00697162" w:rsidRDefault="005D1963" w:rsidP="005D1963">
            <w:pPr>
              <w:widowControl w:val="0"/>
              <w:suppressAutoHyphens/>
              <w:spacing w:line="276" w:lineRule="auto"/>
              <w:jc w:val="both"/>
              <w:rPr>
                <w:rFonts w:ascii="Arial" w:eastAsia="Arial Unicode MS" w:hAnsi="Arial" w:cs="Arial"/>
                <w:color w:val="000000"/>
                <w:lang w:eastAsia="ar-SA"/>
              </w:rPr>
            </w:pPr>
            <w:r w:rsidRPr="00697162">
              <w:rPr>
                <w:rFonts w:ascii="Arial" w:eastAsia="Arial Unicode MS" w:hAnsi="Arial" w:cs="Arial"/>
                <w:color w:val="000000"/>
                <w:lang w:eastAsia="ar-SA"/>
              </w:rPr>
              <w:t>100%</w:t>
            </w:r>
          </w:p>
        </w:tc>
      </w:tr>
    </w:tbl>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E219A9" w:rsidRPr="00697162"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E219A9" w:rsidRPr="00697162"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E219A9" w:rsidRPr="00697162" w:rsidRDefault="00E219A9"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9A5D38">
      <w:pPr>
        <w:widowControl w:val="0"/>
        <w:numPr>
          <w:ilvl w:val="0"/>
          <w:numId w:val="10"/>
        </w:numPr>
        <w:suppressAutoHyphens/>
        <w:spacing w:after="0" w:line="276" w:lineRule="auto"/>
        <w:ind w:left="284"/>
        <w:jc w:val="both"/>
        <w:rPr>
          <w:rFonts w:ascii="Arial" w:eastAsia="Arial Unicode MS" w:hAnsi="Arial" w:cs="Arial"/>
          <w:b/>
          <w:color w:val="000000"/>
          <w:lang w:val="es-ES" w:eastAsia="ar-SA"/>
        </w:rPr>
      </w:pPr>
      <w:r w:rsidRPr="00697162">
        <w:rPr>
          <w:rFonts w:ascii="Arial" w:eastAsia="Arial Unicode MS" w:hAnsi="Arial" w:cs="Arial"/>
          <w:b/>
          <w:color w:val="000000"/>
          <w:lang w:eastAsia="ar-SA"/>
        </w:rPr>
        <w:t>CONDICIONES DE LIQUIDACIÓN</w:t>
      </w:r>
      <w:r w:rsidRPr="00697162">
        <w:rPr>
          <w:rFonts w:ascii="Arial" w:eastAsia="Arial Unicode MS" w:hAnsi="Arial" w:cs="Arial"/>
          <w:color w:val="000000"/>
          <w:lang w:eastAsia="ar-SA"/>
        </w:rPr>
        <w:t xml:space="preserve">.  La liquidación del contrato de distribución se hará de conformidad con el Artículo 47 del Manual de Contratación de la Entidad. </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x-none"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center"/>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JORGE ENRIQUE MACHUCA LÓPEZ</w:t>
      </w:r>
    </w:p>
    <w:p w:rsidR="005D1963" w:rsidRPr="00697162" w:rsidRDefault="005D1963" w:rsidP="005D1963">
      <w:pPr>
        <w:widowControl w:val="0"/>
        <w:suppressAutoHyphens/>
        <w:spacing w:after="0" w:line="276" w:lineRule="auto"/>
        <w:jc w:val="center"/>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Gerente General</w:t>
      </w:r>
    </w:p>
    <w:p w:rsidR="005D1963" w:rsidRPr="00697162"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E219A9" w:rsidRPr="00697162" w:rsidRDefault="00E219A9" w:rsidP="008E42CF">
      <w:pPr>
        <w:widowControl w:val="0"/>
        <w:suppressAutoHyphens/>
        <w:spacing w:after="0" w:line="276" w:lineRule="auto"/>
        <w:jc w:val="both"/>
        <w:rPr>
          <w:rFonts w:ascii="Arial" w:eastAsia="Tahoma" w:hAnsi="Arial" w:cs="Arial"/>
          <w:bCs/>
          <w:color w:val="000000"/>
          <w:sz w:val="21"/>
          <w:lang w:val="es-ES" w:eastAsia="ar-SA"/>
        </w:rPr>
      </w:pPr>
    </w:p>
    <w:p w:rsidR="00E219A9" w:rsidRPr="00697162" w:rsidRDefault="00E219A9" w:rsidP="00E219A9">
      <w:pPr>
        <w:widowControl w:val="0"/>
        <w:suppressAutoHyphens/>
        <w:spacing w:after="0" w:line="276" w:lineRule="auto"/>
        <w:jc w:val="both"/>
        <w:rPr>
          <w:rFonts w:ascii="Arial" w:eastAsia="Tahoma" w:hAnsi="Arial" w:cs="Arial"/>
          <w:b/>
          <w:bCs/>
          <w:color w:val="000000"/>
          <w:sz w:val="21"/>
          <w:lang w:val="es-ES" w:eastAsia="ar-SA"/>
        </w:rPr>
      </w:pPr>
      <w:proofErr w:type="spellStart"/>
      <w:r w:rsidRPr="00697162">
        <w:rPr>
          <w:rFonts w:ascii="Arial" w:eastAsia="Tahoma" w:hAnsi="Arial" w:cs="Arial"/>
          <w:b/>
          <w:bCs/>
          <w:color w:val="000000"/>
          <w:sz w:val="21"/>
          <w:lang w:val="es-ES" w:eastAsia="ar-SA"/>
        </w:rPr>
        <w:t>Vo</w:t>
      </w:r>
      <w:proofErr w:type="spellEnd"/>
      <w:r w:rsidRPr="00697162">
        <w:rPr>
          <w:rFonts w:ascii="Arial" w:eastAsia="Tahoma" w:hAnsi="Arial" w:cs="Arial"/>
          <w:b/>
          <w:bCs/>
          <w:color w:val="000000"/>
          <w:sz w:val="21"/>
          <w:lang w:val="es-ES" w:eastAsia="ar-SA"/>
        </w:rPr>
        <w:t>. Bo. LEONARDO RODRIGUEZ SUAREZ</w:t>
      </w:r>
    </w:p>
    <w:p w:rsidR="00E219A9" w:rsidRPr="00697162" w:rsidRDefault="00E219A9" w:rsidP="00E219A9">
      <w:pPr>
        <w:widowControl w:val="0"/>
        <w:suppressAutoHyphens/>
        <w:spacing w:after="0" w:line="276" w:lineRule="auto"/>
        <w:jc w:val="both"/>
        <w:rPr>
          <w:rFonts w:ascii="Arial" w:eastAsia="Tahoma" w:hAnsi="Arial" w:cs="Arial"/>
          <w:bCs/>
          <w:color w:val="000000"/>
          <w:sz w:val="21"/>
          <w:lang w:val="es-ES" w:eastAsia="ar-SA"/>
        </w:rPr>
      </w:pPr>
      <w:r w:rsidRPr="00697162">
        <w:rPr>
          <w:rFonts w:ascii="Arial" w:eastAsia="Tahoma" w:hAnsi="Arial" w:cs="Arial"/>
          <w:bCs/>
          <w:color w:val="000000"/>
          <w:sz w:val="21"/>
          <w:lang w:val="es-ES" w:eastAsia="ar-SA"/>
        </w:rPr>
        <w:t>Jefe oficina Planeación y Sistemas de Información</w:t>
      </w:r>
    </w:p>
    <w:p w:rsidR="00E219A9" w:rsidRPr="00697162" w:rsidRDefault="00E219A9" w:rsidP="008E42CF">
      <w:pPr>
        <w:widowControl w:val="0"/>
        <w:suppressAutoHyphens/>
        <w:spacing w:after="0" w:line="276" w:lineRule="auto"/>
        <w:jc w:val="both"/>
        <w:rPr>
          <w:rFonts w:ascii="Arial" w:eastAsia="Tahoma" w:hAnsi="Arial" w:cs="Arial"/>
          <w:bCs/>
          <w:color w:val="000000"/>
          <w:sz w:val="21"/>
          <w:lang w:val="es-ES" w:eastAsia="ar-SA"/>
        </w:rPr>
      </w:pPr>
    </w:p>
    <w:p w:rsidR="00E219A9" w:rsidRPr="00697162" w:rsidRDefault="00E219A9"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697162" w:rsidRDefault="005D1963" w:rsidP="005D1963">
      <w:pPr>
        <w:widowControl w:val="0"/>
        <w:suppressAutoHyphens/>
        <w:spacing w:after="0" w:line="276" w:lineRule="auto"/>
        <w:jc w:val="both"/>
        <w:rPr>
          <w:rFonts w:ascii="Arial" w:eastAsia="Tahoma" w:hAnsi="Arial" w:cs="Arial"/>
          <w:b/>
          <w:bCs/>
          <w:color w:val="000000"/>
          <w:sz w:val="21"/>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sz w:val="21"/>
          <w:lang w:val="es-ES" w:eastAsia="ar-SA"/>
        </w:rPr>
      </w:pPr>
      <w:proofErr w:type="spellStart"/>
      <w:r w:rsidRPr="00697162">
        <w:rPr>
          <w:rFonts w:ascii="Arial" w:eastAsia="Tahoma" w:hAnsi="Arial" w:cs="Arial"/>
          <w:b/>
          <w:bCs/>
          <w:color w:val="000000"/>
          <w:sz w:val="21"/>
          <w:lang w:val="es-ES" w:eastAsia="ar-SA"/>
        </w:rPr>
        <w:t>Vo</w:t>
      </w:r>
      <w:proofErr w:type="spellEnd"/>
      <w:r w:rsidRPr="00697162">
        <w:rPr>
          <w:rFonts w:ascii="Arial" w:eastAsia="Tahoma" w:hAnsi="Arial" w:cs="Arial"/>
          <w:b/>
          <w:bCs/>
          <w:color w:val="000000"/>
          <w:sz w:val="21"/>
          <w:lang w:val="es-ES" w:eastAsia="ar-SA"/>
        </w:rPr>
        <w:t xml:space="preserve">. Bo. </w:t>
      </w:r>
      <w:r w:rsidRPr="00697162">
        <w:rPr>
          <w:rFonts w:ascii="Arial" w:eastAsia="Arial Unicode MS" w:hAnsi="Arial" w:cs="Arial"/>
          <w:b/>
          <w:color w:val="000000"/>
          <w:sz w:val="21"/>
          <w:lang w:val="es-ES" w:eastAsia="ar-SA"/>
        </w:rPr>
        <w:t>SANDRA MILENA CUBILLOS GONZALEZ</w:t>
      </w:r>
    </w:p>
    <w:p w:rsidR="005D1963" w:rsidRPr="00697162" w:rsidRDefault="005D1963" w:rsidP="005D1963">
      <w:pPr>
        <w:widowControl w:val="0"/>
        <w:suppressAutoHyphens/>
        <w:spacing w:after="0" w:line="276" w:lineRule="auto"/>
        <w:jc w:val="both"/>
        <w:rPr>
          <w:rFonts w:ascii="Arial" w:eastAsia="Arial Unicode MS" w:hAnsi="Arial" w:cs="Arial"/>
          <w:color w:val="000000"/>
          <w:sz w:val="21"/>
          <w:lang w:val="es-ES" w:eastAsia="ar-SA"/>
        </w:rPr>
      </w:pPr>
      <w:r w:rsidRPr="00697162">
        <w:rPr>
          <w:rFonts w:ascii="Arial" w:eastAsia="Arial Unicode MS" w:hAnsi="Arial" w:cs="Arial"/>
          <w:color w:val="000000"/>
          <w:sz w:val="21"/>
          <w:lang w:val="es-ES" w:eastAsia="ar-SA"/>
        </w:rPr>
        <w:t>Jefe Oficina de Gestión Contractual</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9B6A5A" w:rsidRPr="00697162" w:rsidRDefault="009B6A5A">
      <w:pP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br w:type="page"/>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lastRenderedPageBreak/>
        <w:t>FORMULARIO Nº 1</w:t>
      </w:r>
    </w:p>
    <w:p w:rsidR="005D1963" w:rsidRPr="00697162" w:rsidRDefault="005D1963" w:rsidP="005D1963">
      <w:pPr>
        <w:widowControl w:val="0"/>
        <w:tabs>
          <w:tab w:val="left" w:pos="360"/>
          <w:tab w:val="center" w:pos="6066"/>
          <w:tab w:val="right" w:pos="11052"/>
        </w:tabs>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CARTA DE PRESENTACIÓN DE LA OFERTA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Ciudad y fecha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Señores </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EMPRESA DE LICORES DE CUNDINAMARCA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Ciudad</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 xml:space="preserve">ASUNTO: INVITACIÓN ABIERTA No.                   DE </w:t>
      </w:r>
      <w:r w:rsidR="008E42CF" w:rsidRPr="00697162">
        <w:rPr>
          <w:rFonts w:ascii="Arial" w:eastAsia="Arial Unicode MS" w:hAnsi="Arial" w:cs="Arial"/>
          <w:b/>
          <w:color w:val="000000"/>
          <w:lang w:val="es-ES" w:eastAsia="ar-SA"/>
        </w:rPr>
        <w:t>2020</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Apreciado Señor:</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E955E9"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Nosotros los suscritos: ......................................................................... ........ De conformidad con las condiciones que se estipulan en los documentos de la invitación   No.            de 20</w:t>
      </w:r>
      <w:r w:rsidR="008E42CF" w:rsidRPr="00697162">
        <w:rPr>
          <w:rFonts w:ascii="Arial" w:eastAsia="Arial Unicode MS" w:hAnsi="Arial" w:cs="Arial"/>
          <w:color w:val="000000"/>
          <w:lang w:val="es-ES" w:eastAsia="ar-SA"/>
        </w:rPr>
        <w:t>20</w:t>
      </w:r>
      <w:r w:rsidRPr="00697162">
        <w:rPr>
          <w:rFonts w:ascii="Arial" w:eastAsia="Arial Unicode MS" w:hAnsi="Arial" w:cs="Arial"/>
          <w:color w:val="000000"/>
          <w:lang w:val="es-ES" w:eastAsia="ar-SA"/>
        </w:rPr>
        <w:t>, presentamos la siguiente OFERTA para</w:t>
      </w:r>
      <w:r w:rsidRPr="00697162">
        <w:rPr>
          <w:rFonts w:ascii="Arial" w:eastAsia="Tahoma" w:hAnsi="Arial" w:cs="Arial"/>
          <w:b/>
          <w:color w:val="000000"/>
          <w:lang w:val="es-ES" w:eastAsia="ar-SA"/>
        </w:rPr>
        <w:t xml:space="preserve"> </w:t>
      </w:r>
      <w:r w:rsidRPr="00697162">
        <w:rPr>
          <w:rFonts w:ascii="Arial" w:eastAsia="Arial Unicode MS" w:hAnsi="Arial" w:cs="Arial"/>
          <w:bCs/>
          <w:color w:val="000000"/>
          <w:lang w:val="es-ES" w:eastAsia="ar-SA"/>
        </w:rPr>
        <w:t xml:space="preserve">el   </w:t>
      </w:r>
      <w:r w:rsidR="008A6252" w:rsidRPr="00697162">
        <w:rPr>
          <w:rFonts w:ascii="Arial" w:hAnsi="Arial" w:cs="Arial"/>
          <w:lang w:val="es-ES"/>
        </w:rPr>
        <w:t xml:space="preserve">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w:t>
      </w:r>
      <w:proofErr w:type="gramStart"/>
      <w:r w:rsidR="008A6252" w:rsidRPr="00697162">
        <w:rPr>
          <w:rFonts w:ascii="Arial" w:hAnsi="Arial" w:cs="Arial"/>
          <w:lang w:val="es-ES"/>
        </w:rPr>
        <w:t>LA“</w:t>
      </w:r>
      <w:proofErr w:type="gramEnd"/>
      <w:r w:rsidR="008A6252" w:rsidRPr="00697162">
        <w:rPr>
          <w:rFonts w:ascii="Arial" w:hAnsi="Arial" w:cs="Arial"/>
          <w:lang w:val="es-ES"/>
        </w:rPr>
        <w:t>GUÍA DE TRANSICIÓN DE IPV4 A IPV6 PARA COLOMBIA” DEL MINTIC Y MANTENIMIENTO CAMARAS DE SEGURIDAD</w:t>
      </w:r>
      <w:r w:rsidR="00E955E9" w:rsidRPr="00697162">
        <w:rPr>
          <w:rFonts w:ascii="Arial" w:eastAsia="Arial Unicode MS" w:hAnsi="Arial" w:cs="Arial"/>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Declaramos asimismo bajo la gravedad del juramento:</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esta OFERTA y el Contrato que llegare a celebrarse solo compromete a los firmantes de esta carta.</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ninguna entidad o persona distinta de los firmantes tiene interés comercial en esta OFERTA ni en el Contrato que de ella se derive.</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conocemos en su totalidad las condiciones de contratación de la INVITACIÓN No.     de </w:t>
      </w:r>
      <w:proofErr w:type="gramStart"/>
      <w:r w:rsidRPr="00697162">
        <w:rPr>
          <w:rFonts w:ascii="Arial" w:eastAsia="Arial Unicode MS" w:hAnsi="Arial" w:cs="Arial"/>
          <w:color w:val="000000"/>
          <w:lang w:val="es-ES" w:eastAsia="ar-SA"/>
        </w:rPr>
        <w:t>20</w:t>
      </w:r>
      <w:r w:rsidR="008E42CF" w:rsidRPr="00697162">
        <w:rPr>
          <w:rFonts w:ascii="Arial" w:eastAsia="Arial Unicode MS" w:hAnsi="Arial" w:cs="Arial"/>
          <w:color w:val="000000"/>
          <w:lang w:val="es-ES" w:eastAsia="ar-SA"/>
        </w:rPr>
        <w:t xml:space="preserve">20 </w:t>
      </w:r>
      <w:r w:rsidRPr="00697162">
        <w:rPr>
          <w:rFonts w:ascii="Arial" w:eastAsia="Arial Unicode MS" w:hAnsi="Arial" w:cs="Arial"/>
          <w:color w:val="000000"/>
          <w:lang w:val="es-ES" w:eastAsia="ar-SA"/>
        </w:rPr>
        <w:t xml:space="preserve"> y</w:t>
      </w:r>
      <w:proofErr w:type="gramEnd"/>
      <w:r w:rsidRPr="00697162">
        <w:rPr>
          <w:rFonts w:ascii="Arial" w:eastAsia="Arial Unicode MS" w:hAnsi="Arial" w:cs="Arial"/>
          <w:color w:val="000000"/>
          <w:lang w:val="es-ES" w:eastAsia="ar-SA"/>
        </w:rPr>
        <w:t xml:space="preserve"> demás documentos de las condiciones de contratación y aceptamos los requisitos en ellos contenidos.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hemos recibido las aclaraciones dadas por la Empresa de Licores de Cundinamarca y estamos de acuerdo.</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hemos recibido los documentos que integran las condiciones de contratación y aceptamos su contenido.</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haremos los trámites necesarios para la firma y legalización del Contrato el día siguiente de la aceptación de la Oferta.</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lastRenderedPageBreak/>
        <w:t>Que no nos hallamos incurso en causal alguna de inhabilidad e incompatibilidad de las señaladas en la ley y no nos encontramos en ninguno de los eventos de prohibiciones especiales para contratar, ni en conflicto de intereses.</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nos comprometemos a cumplir totalmente los servicios en los plazos estipulados en las condiciones de contratación.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responderé (</w:t>
      </w:r>
      <w:proofErr w:type="spellStart"/>
      <w:r w:rsidRPr="00697162">
        <w:rPr>
          <w:rFonts w:ascii="Arial" w:eastAsia="Arial Unicode MS" w:hAnsi="Arial" w:cs="Arial"/>
          <w:color w:val="000000"/>
          <w:lang w:val="es-ES" w:eastAsia="ar-SA"/>
        </w:rPr>
        <w:t>mos</w:t>
      </w:r>
      <w:proofErr w:type="spellEnd"/>
      <w:r w:rsidRPr="00697162">
        <w:rPr>
          <w:rFonts w:ascii="Arial" w:eastAsia="Arial Unicode MS" w:hAnsi="Arial" w:cs="Arial"/>
          <w:color w:val="000000"/>
          <w:lang w:val="es-ES" w:eastAsia="ar-SA"/>
        </w:rPr>
        <w:t>) por la calidad de los bienes y servicios contratados, sin perjuicio de la constitución de la garantía.</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acepto (amos) las especificaciones técnicas de las condiciones de contratación.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servicios y bienes que ofrezco son de carácter _________________ (nacional o extranjero).</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Que la presente OFERTA consta de () folios, debidamente numerados y rubricados.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Afirmo, que el OFERENTE o los socios de la persona jurídica, o cada uno de los integrantes del consorcio o unión temporal, y que no somos responsables fiscales del Estado. </w:t>
      </w:r>
    </w:p>
    <w:p w:rsidR="005D1963" w:rsidRPr="00697162" w:rsidRDefault="005D1963" w:rsidP="005D1963">
      <w:pPr>
        <w:widowControl w:val="0"/>
        <w:numPr>
          <w:ilvl w:val="0"/>
          <w:numId w:val="1"/>
        </w:numPr>
        <w:tabs>
          <w:tab w:val="left" w:pos="360"/>
          <w:tab w:val="left" w:pos="1800"/>
          <w:tab w:val="center" w:pos="7506"/>
          <w:tab w:val="right" w:pos="12492"/>
        </w:tabs>
        <w:suppressAutoHyphens/>
        <w:spacing w:after="0" w:line="276" w:lineRule="auto"/>
        <w:ind w:left="36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la OFERTA tiene una validez de ciento veinte (120) días calendario contados a partir de la fecha de cierre de la CONVOCATORÍA.</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COMPROMISOS:</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Que la Empresa que represento se COMPROMETE a cumplir todos y cada uno de los requerimientos establecidos en el punto 3.4 de la presente invitación.</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Atentamente,</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Razón Social..........................................</w:t>
      </w:r>
      <w:r w:rsidRPr="00697162">
        <w:rPr>
          <w:rFonts w:ascii="Arial" w:eastAsia="Arial Unicode MS" w:hAnsi="Arial" w:cs="Arial"/>
          <w:color w:val="000000"/>
          <w:lang w:val="es-ES" w:eastAsia="ar-SA"/>
        </w:rPr>
        <w:tab/>
        <w:t>NIT…………………………………….</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Dirección………………………………</w:t>
      </w:r>
      <w:r w:rsidRPr="00697162">
        <w:rPr>
          <w:rFonts w:ascii="Arial" w:eastAsia="Arial Unicode MS" w:hAnsi="Arial" w:cs="Arial"/>
          <w:color w:val="000000"/>
          <w:lang w:val="es-ES" w:eastAsia="ar-SA"/>
        </w:rPr>
        <w:tab/>
        <w:t>Fax…………………………………….</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Régimen tributario al cual pertenece </w:t>
      </w:r>
      <w:r w:rsidRPr="00697162">
        <w:rPr>
          <w:rFonts w:ascii="Arial" w:eastAsia="Arial Unicode MS" w:hAnsi="Arial" w:cs="Arial"/>
          <w:color w:val="000000"/>
          <w:lang w:val="es-ES" w:eastAsia="ar-SA"/>
        </w:rPr>
        <w:tab/>
        <w:t>C.C. No………………de…………….</w:t>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Nombre..................................................       </w:t>
      </w:r>
      <w:r w:rsidRPr="00697162">
        <w:rPr>
          <w:rFonts w:ascii="Arial" w:eastAsia="Arial Unicode MS" w:hAnsi="Arial" w:cs="Arial"/>
          <w:color w:val="000000"/>
          <w:lang w:val="es-ES" w:eastAsia="ar-SA"/>
        </w:rPr>
        <w:tab/>
      </w: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tabs>
          <w:tab w:val="left" w:pos="360"/>
          <w:tab w:val="center" w:pos="6066"/>
          <w:tab w:val="right" w:pos="11052"/>
        </w:tabs>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FIRMA </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br w:type="column"/>
      </w:r>
      <w:r w:rsidRPr="00697162">
        <w:rPr>
          <w:rFonts w:ascii="Arial" w:eastAsia="Arial Unicode MS" w:hAnsi="Arial" w:cs="Arial"/>
          <w:b/>
          <w:color w:val="000000"/>
          <w:lang w:val="es-ES" w:eastAsia="ar-SA"/>
        </w:rPr>
        <w:lastRenderedPageBreak/>
        <w:t>FORMULARIO Nº 2</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MODELO DE CARTA DE CONFORMACIÓN DE CONSORCIOS</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Cota Cundinamarca, ______________ de 20</w:t>
      </w:r>
      <w:r w:rsidR="00E955E9"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Señores:</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EMPRESA DE LICORES DE CUNDINAMARCA</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Bogotá D.C.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ab/>
      </w:r>
      <w:r w:rsidRPr="00697162">
        <w:rPr>
          <w:rFonts w:ascii="Arial" w:eastAsia="Arial Unicode MS" w:hAnsi="Arial" w:cs="Arial"/>
          <w:b/>
          <w:bCs/>
          <w:color w:val="000000"/>
          <w:lang w:val="es-ES" w:eastAsia="ar-SA"/>
        </w:rPr>
        <w:tab/>
      </w:r>
      <w:r w:rsidRPr="00697162">
        <w:rPr>
          <w:rFonts w:ascii="Arial" w:eastAsia="Arial Unicode MS" w:hAnsi="Arial" w:cs="Arial"/>
          <w:b/>
          <w:bCs/>
          <w:color w:val="000000"/>
          <w:lang w:val="es-ES" w:eastAsia="ar-SA"/>
        </w:rPr>
        <w:tab/>
        <w:t>REF: INVITACIÓN ABIERTA   No.         DE 20</w:t>
      </w:r>
      <w:r w:rsidR="00E955E9" w:rsidRPr="00697162">
        <w:rPr>
          <w:rFonts w:ascii="Arial" w:eastAsia="Arial Unicode MS" w:hAnsi="Arial" w:cs="Arial"/>
          <w:b/>
          <w:bCs/>
          <w:color w:val="000000"/>
          <w:lang w:val="es-ES" w:eastAsia="ar-SA"/>
        </w:rPr>
        <w:t>20</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de 20</w:t>
      </w:r>
      <w:r w:rsidR="008E42CF"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 xml:space="preserve">, cuyo objeto es  el: </w:t>
      </w:r>
      <w:r w:rsidR="001F6020" w:rsidRPr="00697162">
        <w:rPr>
          <w:rFonts w:ascii="Arial" w:hAnsi="Arial" w:cs="Arial"/>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LA“GUÍA DE TRANSICIÓN DE IPV4 A IPV6 PARA COLOMBIA” DEL MINTIC Y MANTENIMIENTO CAMARAS DE SEGURIDAD</w:t>
      </w:r>
      <w:r w:rsidRPr="00697162">
        <w:rPr>
          <w:rFonts w:ascii="Arial" w:eastAsia="Arial Unicode MS" w:hAnsi="Arial" w:cs="Arial"/>
          <w:b/>
          <w:bCs/>
          <w:caps/>
          <w:color w:val="000000"/>
          <w:lang w:val="es-ES" w:eastAsia="ar-SA"/>
        </w:rPr>
        <w:t xml:space="preserve">. </w:t>
      </w:r>
      <w:r w:rsidRPr="00697162">
        <w:rPr>
          <w:rFonts w:ascii="Arial" w:eastAsia="Arial Unicode MS" w:hAnsi="Arial" w:cs="Arial"/>
          <w:bCs/>
          <w:color w:val="000000"/>
          <w:lang w:val="es-ES" w:eastAsia="ar-SA"/>
        </w:rPr>
        <w:t>y por lo tanto expresamos lo siguiente:</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1. Denominación del Consorcio: _______________________________________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2. La duración de este Consorcio será igual al plazo de la ejecución y liquidación del Contrato y dos (2) años más.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3. El Consorcio está integrado por:</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t>PARTICIPACION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w:t>
      </w:r>
      <w:r w:rsidRPr="00697162">
        <w:rPr>
          <w:rFonts w:ascii="Arial" w:eastAsia="Arial Unicode MS" w:hAnsi="Arial" w:cs="Arial"/>
          <w:bCs/>
          <w:color w:val="000000"/>
          <w:lang w:val="es-ES" w:eastAsia="ar-SA"/>
        </w:rPr>
        <w:tab/>
        <w:t>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w:t>
      </w:r>
      <w:r w:rsidRPr="00697162">
        <w:rPr>
          <w:rFonts w:ascii="Arial" w:eastAsia="Arial Unicode MS" w:hAnsi="Arial" w:cs="Arial"/>
          <w:bCs/>
          <w:color w:val="000000"/>
          <w:lang w:val="es-ES" w:eastAsia="ar-SA"/>
        </w:rPr>
        <w:tab/>
        <w:t>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lastRenderedPageBreak/>
        <w:t>______________________________</w:t>
      </w:r>
      <w:r w:rsidRPr="00697162">
        <w:rPr>
          <w:rFonts w:ascii="Arial" w:eastAsia="Arial Unicode MS" w:hAnsi="Arial" w:cs="Arial"/>
          <w:bCs/>
          <w:color w:val="000000"/>
          <w:lang w:val="es-ES" w:eastAsia="ar-SA"/>
        </w:rPr>
        <w:tab/>
        <w:t>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4. La responsabilidad de los integrantes del Consorcio es solidaria, ilimitada y mancomunada.</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b/>
          <w:color w:val="000000"/>
          <w:lang w:val="es-ES" w:eastAsia="ar-SA"/>
        </w:rPr>
        <w:t xml:space="preserve">5. </w:t>
      </w:r>
      <w:r w:rsidRPr="00697162">
        <w:rPr>
          <w:rFonts w:ascii="Arial" w:eastAsia="Arial Unicode MS" w:hAnsi="Arial" w:cs="Arial"/>
          <w:color w:val="000000"/>
          <w:lang w:val="es-ES" w:eastAsia="ar-SA"/>
        </w:rPr>
        <w:t xml:space="preserve">El Representante Legal del Consorcio </w:t>
      </w:r>
      <w:proofErr w:type="gramStart"/>
      <w:r w:rsidRPr="00697162">
        <w:rPr>
          <w:rFonts w:ascii="Arial" w:eastAsia="Arial Unicode MS" w:hAnsi="Arial" w:cs="Arial"/>
          <w:color w:val="000000"/>
          <w:lang w:val="es-ES" w:eastAsia="ar-SA"/>
        </w:rPr>
        <w:t>es  _</w:t>
      </w:r>
      <w:proofErr w:type="gramEnd"/>
      <w:r w:rsidRPr="00697162">
        <w:rPr>
          <w:rFonts w:ascii="Arial" w:eastAsia="Arial Unicode MS" w:hAnsi="Arial" w:cs="Arial"/>
          <w:color w:val="000000"/>
          <w:lang w:val="es-ES" w:eastAsia="ar-SA"/>
        </w:rPr>
        <w:t>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w:t>
      </w:r>
      <w:r w:rsidRPr="00697162">
        <w:rPr>
          <w:rFonts w:ascii="Arial" w:eastAsia="Arial Unicode MS" w:hAnsi="Arial" w:cs="Arial"/>
          <w:b/>
          <w:color w:val="000000"/>
          <w:lang w:val="es-ES" w:eastAsia="ar-SA"/>
        </w:rPr>
        <w:t xml:space="preserve"> </w:t>
      </w:r>
      <w:r w:rsidRPr="00697162">
        <w:rPr>
          <w:rFonts w:ascii="Arial" w:eastAsia="Arial Unicode MS" w:hAnsi="Arial" w:cs="Arial"/>
          <w:color w:val="000000"/>
          <w:lang w:val="es-ES" w:eastAsia="ar-SA"/>
        </w:rPr>
        <w:t xml:space="preserve">contrato con amplias y suficientes facultades.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6. Los integrantes del consorcio manifiestan, que no cederán su participación, entre quienes lo conforman.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7.  La sede del Consorcio es: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Dirección: 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Teléfono: 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Fax: _______________________________________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Ciudad:    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En constancia se firma en _________________ a los __________ días del mes de _________ del 20</w:t>
      </w:r>
      <w:r w:rsidR="00E955E9"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FIRMA DEL REPRESENTANTE LEGAL DEL CONSORCIO</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Cs/>
          <w:color w:val="000000"/>
          <w:lang w:val="es-ES" w:eastAsia="ar-SA"/>
        </w:rPr>
        <w:br w:type="column"/>
      </w:r>
      <w:r w:rsidRPr="00697162">
        <w:rPr>
          <w:rFonts w:ascii="Arial" w:eastAsia="Arial Unicode MS" w:hAnsi="Arial" w:cs="Arial"/>
          <w:b/>
          <w:bCs/>
          <w:color w:val="000000"/>
          <w:lang w:val="es-ES" w:eastAsia="ar-SA"/>
        </w:rPr>
        <w:lastRenderedPageBreak/>
        <w:t>FORMULARIO No. 3</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MODELO DE CARTA DE CONFORMACIÓN DE UNIÓN TEMPORAL</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Cota </w:t>
      </w:r>
      <w:proofErr w:type="spellStart"/>
      <w:r w:rsidRPr="00697162">
        <w:rPr>
          <w:rFonts w:ascii="Arial" w:eastAsia="Arial Unicode MS" w:hAnsi="Arial" w:cs="Arial"/>
          <w:bCs/>
          <w:color w:val="000000"/>
          <w:lang w:val="es-ES" w:eastAsia="ar-SA"/>
        </w:rPr>
        <w:t>Cudinamarca</w:t>
      </w:r>
      <w:proofErr w:type="spellEnd"/>
      <w:r w:rsidRPr="00697162">
        <w:rPr>
          <w:rFonts w:ascii="Arial" w:eastAsia="Arial Unicode MS" w:hAnsi="Arial" w:cs="Arial"/>
          <w:bCs/>
          <w:color w:val="000000"/>
          <w:lang w:val="es-ES" w:eastAsia="ar-SA"/>
        </w:rPr>
        <w:t>, __________ de 20</w:t>
      </w:r>
      <w:r w:rsidR="00E955E9" w:rsidRPr="00697162">
        <w:rPr>
          <w:rFonts w:ascii="Arial" w:eastAsia="Arial Unicode MS" w:hAnsi="Arial" w:cs="Arial"/>
          <w:bCs/>
          <w:color w:val="000000"/>
          <w:lang w:val="es-ES" w:eastAsia="ar-SA"/>
        </w:rPr>
        <w:t>20</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Señores:</w:t>
      </w: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
          <w:bCs/>
          <w:color w:val="000000"/>
          <w:lang w:val="es-ES" w:eastAsia="ar-SA"/>
        </w:rPr>
        <w:t>EMPRESA DE LICORES DE CUNDINAMARCA</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Bogotá D.C.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bCs/>
          <w:color w:val="000000"/>
          <w:lang w:val="es-ES" w:eastAsia="ar-SA"/>
        </w:rPr>
      </w:pP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
          <w:bCs/>
          <w:color w:val="000000"/>
          <w:lang w:val="es-ES" w:eastAsia="ar-SA"/>
        </w:rPr>
        <w:t>REF: INVITACIÓN ABIERTA Nº           DE 20</w:t>
      </w:r>
      <w:r w:rsidR="00E955E9" w:rsidRPr="00697162">
        <w:rPr>
          <w:rFonts w:ascii="Arial" w:eastAsia="Arial Unicode MS" w:hAnsi="Arial" w:cs="Arial"/>
          <w:b/>
          <w:bCs/>
          <w:color w:val="000000"/>
          <w:lang w:val="es-ES" w:eastAsia="ar-SA"/>
        </w:rPr>
        <w:t>20</w:t>
      </w:r>
      <w:r w:rsidRPr="00697162">
        <w:rPr>
          <w:rFonts w:ascii="Arial" w:eastAsia="Arial Unicode MS" w:hAnsi="Arial" w:cs="Arial"/>
          <w:b/>
          <w:bCs/>
          <w:color w:val="000000"/>
          <w:lang w:val="es-ES" w:eastAsia="ar-SA"/>
        </w:rPr>
        <w:t>.</w:t>
      </w:r>
    </w:p>
    <w:p w:rsidR="005D1963" w:rsidRPr="00697162" w:rsidRDefault="005D1963" w:rsidP="005D1963">
      <w:pPr>
        <w:widowControl w:val="0"/>
        <w:tabs>
          <w:tab w:val="left" w:pos="5290"/>
        </w:tabs>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de 2018, cuyo objeto es el   </w:t>
      </w:r>
      <w:r w:rsidR="00510559" w:rsidRPr="00697162">
        <w:rPr>
          <w:rFonts w:ascii="Arial" w:hAnsi="Arial" w:cs="Arial"/>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LA“GUÍA DE TRANSICIÓN DE IPV4 A IPV6 PARA COLOMBIA” DEL MINTIC Y MANTENIMIENTO CAMARAS DE SEGURIDAD</w:t>
      </w:r>
      <w:r w:rsidRPr="00697162">
        <w:rPr>
          <w:rFonts w:ascii="Arial" w:eastAsia="Arial Unicode MS" w:hAnsi="Arial" w:cs="Arial"/>
          <w:b/>
          <w:bCs/>
          <w:caps/>
          <w:color w:val="000000"/>
          <w:lang w:val="es-ES" w:eastAsia="ar-SA"/>
        </w:rPr>
        <w:t xml:space="preserve">. </w:t>
      </w:r>
      <w:r w:rsidRPr="00697162">
        <w:rPr>
          <w:rFonts w:ascii="Arial" w:eastAsia="Arial Unicode MS" w:hAnsi="Arial" w:cs="Arial"/>
          <w:color w:val="000000"/>
          <w:lang w:val="es-ES" w:eastAsia="ar-SA"/>
        </w:rPr>
        <w:t>y por lo tanto expresamos lo siguiente:</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1. Denominación de la Unión Temporal: 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2.  La duración de esta Unión Temporal será igual al plazo de la ejecución y liquidación del Contrato y dos (2) años más.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3. La Unión Temporal está integrado por:</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NOMBRE                       PARTICIPACION (%)     </w:t>
      </w:r>
      <w:r w:rsidRPr="00697162">
        <w:rPr>
          <w:rFonts w:ascii="Arial" w:eastAsia="Arial Unicode MS" w:hAnsi="Arial" w:cs="Arial"/>
          <w:bCs/>
          <w:color w:val="000000"/>
          <w:lang w:val="es-ES" w:eastAsia="ar-SA"/>
        </w:rPr>
        <w:tab/>
        <w:t xml:space="preserve">ACTIVIDADES A </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t xml:space="preserve">                     </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t xml:space="preserve">                                </w:t>
      </w:r>
      <w:r w:rsidR="009B6A5A" w:rsidRPr="00697162">
        <w:rPr>
          <w:rFonts w:ascii="Arial" w:eastAsia="Arial Unicode MS" w:hAnsi="Arial" w:cs="Arial"/>
          <w:bCs/>
          <w:color w:val="000000"/>
          <w:lang w:val="es-ES" w:eastAsia="ar-SA"/>
        </w:rPr>
        <w:t xml:space="preserve"> DESARROLLAR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lastRenderedPageBreak/>
        <w:t>______________          _________________     ______________________</w:t>
      </w:r>
      <w:r w:rsidRPr="00697162">
        <w:rPr>
          <w:rFonts w:ascii="Arial" w:eastAsia="Arial Unicode MS" w:hAnsi="Arial" w:cs="Arial"/>
          <w:bCs/>
          <w:color w:val="000000"/>
          <w:lang w:val="es-ES" w:eastAsia="ar-SA"/>
        </w:rPr>
        <w:tab/>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          _________________     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______________          _________________     _______________________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4. La responsabilidad de los integrantes de la Unión Temporal es limitada a su participación.</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rsidRPr="00697162">
        <w:rPr>
          <w:rFonts w:ascii="Arial" w:eastAsia="Arial Unicode MS" w:hAnsi="Arial" w:cs="Arial"/>
          <w:bCs/>
          <w:color w:val="000000"/>
          <w:lang w:val="es-ES" w:eastAsia="ar-SA"/>
        </w:rPr>
        <w:t>la ofertas</w:t>
      </w:r>
      <w:proofErr w:type="gramEnd"/>
      <w:r w:rsidRPr="00697162">
        <w:rPr>
          <w:rFonts w:ascii="Arial" w:eastAsia="Arial Unicode MS" w:hAnsi="Arial" w:cs="Arial"/>
          <w:bCs/>
          <w:color w:val="000000"/>
          <w:lang w:val="es-ES" w:eastAsia="ar-SA"/>
        </w:rPr>
        <w:t xml:space="preserve">, firmar el contrato y tomar todas las determinaciones que fueren necesarias respecto de la ejecución y liquidación del contrato con amplias y suficientes facultades. </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 xml:space="preserve">6.  </w:t>
      </w:r>
      <w:r w:rsidRPr="00697162">
        <w:rPr>
          <w:rFonts w:ascii="Arial" w:eastAsia="Arial Unicode MS" w:hAnsi="Arial" w:cs="Arial"/>
          <w:bCs/>
          <w:color w:val="000000"/>
          <w:lang w:val="es-ES" w:eastAsia="ar-SA"/>
        </w:rPr>
        <w:tab/>
        <w:t>La sede de la Unión Temporal es:</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Dirección: 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Teléfono: 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Fax: ______________________________________</w:t>
      </w:r>
      <w:r w:rsidRPr="00697162">
        <w:rPr>
          <w:rFonts w:ascii="Arial" w:eastAsia="Arial Unicode MS" w:hAnsi="Arial" w:cs="Arial"/>
          <w:bCs/>
          <w:color w:val="000000"/>
          <w:lang w:val="es-ES" w:eastAsia="ar-SA"/>
        </w:rPr>
        <w:tab/>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Ciudad:    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En constancia se firma en _________________ a los __________ días del mes de _________ del 20</w:t>
      </w:r>
      <w:r w:rsidR="00E955E9" w:rsidRPr="00697162">
        <w:rPr>
          <w:rFonts w:ascii="Arial" w:eastAsia="Arial Unicode MS" w:hAnsi="Arial" w:cs="Arial"/>
          <w:bCs/>
          <w:color w:val="000000"/>
          <w:lang w:val="es-ES" w:eastAsia="ar-SA"/>
        </w:rPr>
        <w:t>20</w:t>
      </w:r>
      <w:r w:rsidRPr="00697162">
        <w:rPr>
          <w:rFonts w:ascii="Arial" w:eastAsia="Arial Unicode MS" w:hAnsi="Arial" w:cs="Arial"/>
          <w:bCs/>
          <w:color w:val="000000"/>
          <w:lang w:val="es-ES" w:eastAsia="ar-SA"/>
        </w:rPr>
        <w:t>.</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_____________________________________</w:t>
      </w:r>
    </w:p>
    <w:p w:rsidR="005D1963" w:rsidRPr="00697162" w:rsidRDefault="005D1963" w:rsidP="005D1963">
      <w:pPr>
        <w:widowControl w:val="0"/>
        <w:suppressAutoHyphens/>
        <w:spacing w:after="0" w:line="276" w:lineRule="auto"/>
        <w:jc w:val="both"/>
        <w:rPr>
          <w:rFonts w:ascii="Arial" w:eastAsia="Arial Unicode MS" w:hAnsi="Arial" w:cs="Arial"/>
          <w:bCs/>
          <w:color w:val="000000"/>
          <w:lang w:val="es-ES" w:eastAsia="ar-SA"/>
        </w:rPr>
      </w:pPr>
      <w:r w:rsidRPr="00697162">
        <w:rPr>
          <w:rFonts w:ascii="Arial" w:eastAsia="Arial Unicode MS" w:hAnsi="Arial" w:cs="Arial"/>
          <w:bCs/>
          <w:color w:val="000000"/>
          <w:lang w:val="es-ES" w:eastAsia="ar-SA"/>
        </w:rPr>
        <w:t>NOMBRE, FIRMA Y C.C.</w:t>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Cs/>
          <w:color w:val="000000"/>
          <w:lang w:val="es-ES" w:eastAsia="ar-SA"/>
        </w:rPr>
        <w:br w:type="column"/>
      </w:r>
      <w:r w:rsidRPr="00697162">
        <w:rPr>
          <w:rFonts w:ascii="Arial" w:eastAsia="Arial Unicode MS" w:hAnsi="Arial" w:cs="Arial"/>
          <w:b/>
          <w:color w:val="000000"/>
          <w:lang w:val="es-ES" w:eastAsia="ar-SA"/>
        </w:rPr>
        <w:lastRenderedPageBreak/>
        <w:t>Formulario No. 4</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iCs/>
          <w:color w:val="000000"/>
          <w:lang w:val="es-ES" w:eastAsia="ar-SA"/>
        </w:rPr>
        <w:t>[El Banco completará este formulario de Garantía Bancaria según las instrucciones indicadas]</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iCs/>
          <w:color w:val="000000"/>
          <w:lang w:val="es-ES" w:eastAsia="ar-SA"/>
        </w:rPr>
        <w:t>[Indicar el Nombre del Banco, y la dirección de la sucursal que emite la garantía]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b/>
          <w:bCs/>
          <w:color w:val="000000"/>
          <w:lang w:val="es-ES" w:eastAsia="ar-SA"/>
        </w:rPr>
        <w:t xml:space="preserve">Beneficiario: </w:t>
      </w:r>
      <w:r w:rsidRPr="00697162">
        <w:rPr>
          <w:rFonts w:ascii="Arial" w:eastAsia="Arial Unicode MS" w:hAnsi="Arial" w:cs="Arial"/>
          <w:iCs/>
          <w:color w:val="000000"/>
          <w:lang w:val="es-ES" w:eastAsia="ar-SA"/>
        </w:rPr>
        <w:t>Empresa de Licores de Cundinamarca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b/>
          <w:bCs/>
          <w:color w:val="000000"/>
          <w:lang w:val="es-ES" w:eastAsia="ar-SA"/>
        </w:rPr>
        <w:t>Fecha:</w:t>
      </w:r>
      <w:r w:rsidRPr="00697162">
        <w:rPr>
          <w:rFonts w:ascii="Arial" w:eastAsia="Arial Unicode MS" w:hAnsi="Arial" w:cs="Arial"/>
          <w:iCs/>
          <w:color w:val="000000"/>
          <w:lang w:val="es-ES" w:eastAsia="ar-SA"/>
        </w:rPr>
        <w:t xml:space="preserve"> [indicar la fecha]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r w:rsidRPr="00697162">
        <w:rPr>
          <w:rFonts w:ascii="Arial" w:eastAsia="Arial Unicode MS" w:hAnsi="Arial" w:cs="Arial"/>
          <w:b/>
          <w:bCs/>
          <w:color w:val="000000"/>
          <w:lang w:val="es-ES" w:eastAsia="ar-SA"/>
        </w:rPr>
        <w:t>GARANTIA DE MANTENIMIENTO DE OFERTA No.</w:t>
      </w:r>
      <w:r w:rsidRPr="00697162">
        <w:rPr>
          <w:rFonts w:ascii="Arial" w:eastAsia="Arial Unicode MS" w:hAnsi="Arial" w:cs="Arial"/>
          <w:iCs/>
          <w:color w:val="000000"/>
          <w:lang w:val="es-ES" w:eastAsia="ar-SA"/>
        </w:rPr>
        <w:t xml:space="preserve">  [Indicar el número de la Garantía]</w:t>
      </w:r>
    </w:p>
    <w:p w:rsidR="005D1963" w:rsidRPr="00697162" w:rsidRDefault="005D1963" w:rsidP="005D1963">
      <w:pPr>
        <w:widowControl w:val="0"/>
        <w:numPr>
          <w:ilvl w:val="12"/>
          <w:numId w:val="0"/>
        </w:numPr>
        <w:suppressAutoHyphens/>
        <w:spacing w:after="0" w:line="276" w:lineRule="auto"/>
        <w:jc w:val="both"/>
        <w:rPr>
          <w:rFonts w:ascii="Arial" w:eastAsia="Arial Unicode MS" w:hAnsi="Arial" w:cs="Arial"/>
          <w:iCs/>
          <w:color w:val="000000"/>
          <w:lang w:val="es-ES" w:eastAsia="ar-SA"/>
        </w:rPr>
      </w:pP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 xml:space="preserve">Consecuentemente, cualquier solicitud de pago bajo esta Garantía deberá recibirse en esta institución en o antes de la fecha límite aquí estipulada. </w:t>
      </w: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Esta Garantía está sujeta las “Reglas Uniformes de la CCI relativas a las garantías contra primera solicitud” (</w:t>
      </w:r>
      <w:proofErr w:type="spellStart"/>
      <w:r w:rsidRPr="00697162">
        <w:rPr>
          <w:rFonts w:ascii="Arial" w:eastAsia="Arial Unicode MS" w:hAnsi="Arial" w:cs="Arial"/>
          <w:color w:val="000000"/>
          <w:lang w:val="es-ES" w:eastAsia="ar-SA"/>
        </w:rPr>
        <w:t>U</w:t>
      </w:r>
      <w:r w:rsidRPr="00697162">
        <w:rPr>
          <w:rFonts w:ascii="Arial" w:eastAsia="Arial Unicode MS" w:hAnsi="Arial" w:cs="Arial"/>
          <w:iCs/>
          <w:color w:val="000000"/>
          <w:lang w:val="es-ES" w:eastAsia="ar-SA"/>
        </w:rPr>
        <w:t>niform</w:t>
      </w:r>
      <w:proofErr w:type="spellEnd"/>
      <w:r w:rsidRPr="00697162">
        <w:rPr>
          <w:rFonts w:ascii="Arial" w:eastAsia="Arial Unicode MS" w:hAnsi="Arial" w:cs="Arial"/>
          <w:iCs/>
          <w:color w:val="000000"/>
          <w:lang w:val="es-ES" w:eastAsia="ar-SA"/>
        </w:rPr>
        <w:t xml:space="preserve"> Rules </w:t>
      </w:r>
      <w:proofErr w:type="spellStart"/>
      <w:r w:rsidRPr="00697162">
        <w:rPr>
          <w:rFonts w:ascii="Arial" w:eastAsia="Arial Unicode MS" w:hAnsi="Arial" w:cs="Arial"/>
          <w:iCs/>
          <w:color w:val="000000"/>
          <w:lang w:val="es-ES" w:eastAsia="ar-SA"/>
        </w:rPr>
        <w:t>for</w:t>
      </w:r>
      <w:proofErr w:type="spellEnd"/>
      <w:r w:rsidRPr="00697162">
        <w:rPr>
          <w:rFonts w:ascii="Arial" w:eastAsia="Arial Unicode MS" w:hAnsi="Arial" w:cs="Arial"/>
          <w:iCs/>
          <w:color w:val="000000"/>
          <w:lang w:val="es-ES" w:eastAsia="ar-SA"/>
        </w:rPr>
        <w:t xml:space="preserve"> </w:t>
      </w:r>
      <w:proofErr w:type="spellStart"/>
      <w:r w:rsidRPr="00697162">
        <w:rPr>
          <w:rFonts w:ascii="Arial" w:eastAsia="Arial Unicode MS" w:hAnsi="Arial" w:cs="Arial"/>
          <w:iCs/>
          <w:color w:val="000000"/>
          <w:lang w:val="es-ES" w:eastAsia="ar-SA"/>
        </w:rPr>
        <w:t>Demand</w:t>
      </w:r>
      <w:proofErr w:type="spellEnd"/>
      <w:r w:rsidRPr="00697162">
        <w:rPr>
          <w:rFonts w:ascii="Arial" w:eastAsia="Arial Unicode MS" w:hAnsi="Arial" w:cs="Arial"/>
          <w:iCs/>
          <w:color w:val="000000"/>
          <w:lang w:val="es-ES" w:eastAsia="ar-SA"/>
        </w:rPr>
        <w:t xml:space="preserve"> </w:t>
      </w:r>
      <w:proofErr w:type="spellStart"/>
      <w:r w:rsidRPr="00697162">
        <w:rPr>
          <w:rFonts w:ascii="Arial" w:eastAsia="Arial Unicode MS" w:hAnsi="Arial" w:cs="Arial"/>
          <w:iCs/>
          <w:color w:val="000000"/>
          <w:lang w:val="es-ES" w:eastAsia="ar-SA"/>
        </w:rPr>
        <w:t>Guarantees</w:t>
      </w:r>
      <w:proofErr w:type="spellEnd"/>
      <w:r w:rsidRPr="00697162">
        <w:rPr>
          <w:rFonts w:ascii="Arial" w:eastAsia="Arial Unicode MS" w:hAnsi="Arial" w:cs="Arial"/>
          <w:color w:val="000000"/>
          <w:lang w:val="es-ES" w:eastAsia="ar-SA"/>
        </w:rPr>
        <w:t>), Publicación del ICC No. 458.</w:t>
      </w:r>
    </w:p>
    <w:p w:rsidR="005D1963" w:rsidRPr="00697162" w:rsidRDefault="005D1963" w:rsidP="005D1963">
      <w:pPr>
        <w:widowControl w:val="0"/>
        <w:numPr>
          <w:ilvl w:val="12"/>
          <w:numId w:val="0"/>
        </w:numPr>
        <w:suppressAutoHyphens/>
        <w:spacing w:after="0" w:line="276" w:lineRule="auto"/>
        <w:ind w:right="-18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p>
    <w:p w:rsidR="005D1963" w:rsidRPr="00697162" w:rsidRDefault="005D1963" w:rsidP="005D1963">
      <w:pPr>
        <w:widowControl w:val="0"/>
        <w:numPr>
          <w:ilvl w:val="12"/>
          <w:numId w:val="0"/>
        </w:numPr>
        <w:suppressAutoHyphens/>
        <w:spacing w:after="0" w:line="276" w:lineRule="auto"/>
        <w:ind w:right="-360"/>
        <w:jc w:val="both"/>
        <w:rPr>
          <w:rFonts w:ascii="Arial" w:eastAsia="Arial Unicode MS" w:hAnsi="Arial" w:cs="Arial"/>
          <w:color w:val="000000"/>
          <w:lang w:val="es-ES" w:eastAsia="ar-SA"/>
        </w:rPr>
      </w:pP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r w:rsidRPr="00697162">
        <w:rPr>
          <w:rFonts w:ascii="Arial" w:eastAsia="Arial Unicode MS" w:hAnsi="Arial" w:cs="Arial"/>
          <w:color w:val="000000"/>
          <w:u w:val="single"/>
          <w:lang w:val="es-ES" w:eastAsia="ar-SA"/>
        </w:rPr>
        <w:tab/>
      </w:r>
    </w:p>
    <w:p w:rsidR="005D1963" w:rsidRPr="00697162" w:rsidRDefault="005D1963" w:rsidP="005D1963">
      <w:pPr>
        <w:widowControl w:val="0"/>
        <w:numPr>
          <w:ilvl w:val="12"/>
          <w:numId w:val="0"/>
        </w:numPr>
        <w:tabs>
          <w:tab w:val="left" w:pos="8640"/>
        </w:tabs>
        <w:suppressAutoHyphens/>
        <w:spacing w:after="0" w:line="276" w:lineRule="auto"/>
        <w:ind w:right="-720"/>
        <w:jc w:val="both"/>
        <w:rPr>
          <w:rFonts w:ascii="Arial" w:eastAsia="Arial Unicode MS" w:hAnsi="Arial" w:cs="Arial"/>
          <w:iCs/>
          <w:color w:val="000000"/>
          <w:lang w:val="es-ES" w:eastAsia="ar-SA"/>
        </w:rPr>
      </w:pPr>
      <w:r w:rsidRPr="00697162">
        <w:rPr>
          <w:rFonts w:ascii="Arial" w:eastAsia="Arial Unicode MS" w:hAnsi="Arial" w:cs="Arial"/>
          <w:iCs/>
          <w:color w:val="000000"/>
          <w:lang w:val="es-ES" w:eastAsia="ar-SA"/>
        </w:rPr>
        <w:t>[Firma(s) del (los) representante(s) autorizado(s) del Banco]</w:t>
      </w:r>
    </w:p>
    <w:p w:rsidR="005D1963" w:rsidRPr="00697162" w:rsidRDefault="005D1963" w:rsidP="005D1963">
      <w:pPr>
        <w:widowControl w:val="0"/>
        <w:suppressAutoHyphens/>
        <w:spacing w:after="0" w:line="276" w:lineRule="auto"/>
        <w:jc w:val="both"/>
        <w:rPr>
          <w:rFonts w:ascii="Arial" w:eastAsia="Arial Unicode MS" w:hAnsi="Arial" w:cs="Arial"/>
          <w:b/>
          <w:bCs/>
          <w:color w:val="000000"/>
          <w:u w:val="single"/>
          <w:lang w:val="es-ES" w:eastAsia="ar-SA"/>
        </w:rPr>
      </w:pPr>
      <w:r w:rsidRPr="00697162">
        <w:rPr>
          <w:rFonts w:ascii="Arial" w:eastAsia="Arial Unicode MS" w:hAnsi="Arial" w:cs="Arial"/>
          <w:bCs/>
          <w:color w:val="000000"/>
          <w:lang w:val="es-ES" w:eastAsia="ar-SA"/>
        </w:rPr>
        <w:br w:type="page"/>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lastRenderedPageBreak/>
        <w:t>FORMULARIO No. 5</w:t>
      </w:r>
    </w:p>
    <w:p w:rsidR="005D1963" w:rsidRPr="00697162" w:rsidRDefault="005D1963" w:rsidP="005D1963">
      <w:pPr>
        <w:widowControl w:val="0"/>
        <w:suppressAutoHyphens/>
        <w:spacing w:after="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RESUMEN ECONÓMICO DE LA OFERTA</w:t>
      </w: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p w:rsidR="005D1963" w:rsidRPr="009F6880" w:rsidRDefault="00F9415C" w:rsidP="005D1963">
      <w:pPr>
        <w:widowControl w:val="0"/>
        <w:suppressAutoHyphens/>
        <w:spacing w:after="0" w:line="276" w:lineRule="auto"/>
        <w:jc w:val="both"/>
        <w:rPr>
          <w:rFonts w:ascii="Arial" w:eastAsia="Arial Unicode MS" w:hAnsi="Arial" w:cs="Arial"/>
          <w:color w:val="000000"/>
          <w:sz w:val="20"/>
          <w:lang w:val="es-ES" w:eastAsia="ar-SA"/>
        </w:rPr>
      </w:pPr>
      <w:r w:rsidRPr="009F6880">
        <w:rPr>
          <w:rFonts w:ascii="Arial" w:hAnsi="Arial" w:cs="Arial"/>
          <w:sz w:val="20"/>
          <w:lang w:val="es-ES"/>
        </w:rPr>
        <w:t xml:space="preserve">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w:t>
      </w:r>
      <w:proofErr w:type="gramStart"/>
      <w:r w:rsidRPr="009F6880">
        <w:rPr>
          <w:rFonts w:ascii="Arial" w:hAnsi="Arial" w:cs="Arial"/>
          <w:sz w:val="20"/>
          <w:lang w:val="es-ES"/>
        </w:rPr>
        <w:t>LA“</w:t>
      </w:r>
      <w:proofErr w:type="gramEnd"/>
      <w:r w:rsidRPr="009F6880">
        <w:rPr>
          <w:rFonts w:ascii="Arial" w:hAnsi="Arial" w:cs="Arial"/>
          <w:sz w:val="20"/>
          <w:lang w:val="es-ES"/>
        </w:rPr>
        <w:t>GUÍA DE TRANSICIÓN DE IPV4 A IPV6 PARA COLOMBIA” DEL MINTIC Y MANTENIMIENTO CAMARAS DE SEGURIDAD</w:t>
      </w:r>
      <w:r w:rsidRPr="009F6880">
        <w:rPr>
          <w:rFonts w:ascii="Arial" w:eastAsia="Arial Unicode MS" w:hAnsi="Arial" w:cs="Arial"/>
          <w:b/>
          <w:bCs/>
          <w:caps/>
          <w:color w:val="000000"/>
          <w:sz w:val="20"/>
          <w:lang w:val="es-ES" w:eastAsia="ar-SA"/>
        </w:rPr>
        <w:t>.</w:t>
      </w:r>
      <w:r w:rsidR="00E955E9" w:rsidRPr="009F6880">
        <w:rPr>
          <w:rFonts w:ascii="Arial" w:eastAsia="Arial Unicode MS" w:hAnsi="Arial" w:cs="Arial"/>
          <w:color w:val="000000"/>
          <w:sz w:val="20"/>
          <w:lang w:val="es-ES" w:eastAsia="ar-SA"/>
        </w:rPr>
        <w:t>.</w:t>
      </w:r>
    </w:p>
    <w:p w:rsidR="00E955E9" w:rsidRPr="00697162" w:rsidRDefault="00E955E9" w:rsidP="005D1963">
      <w:pPr>
        <w:widowControl w:val="0"/>
        <w:suppressAutoHyphens/>
        <w:spacing w:after="0" w:line="276" w:lineRule="auto"/>
        <w:jc w:val="both"/>
        <w:rPr>
          <w:rFonts w:ascii="Arial" w:eastAsia="Arial Unicode MS" w:hAnsi="Arial" w:cs="Arial"/>
          <w:b/>
          <w:color w:val="000000"/>
          <w:lang w:val="es-ES" w:eastAsia="ar-SA"/>
        </w:rPr>
      </w:pPr>
    </w:p>
    <w:tbl>
      <w:tblPr>
        <w:tblW w:w="8495" w:type="dxa"/>
        <w:tblLayout w:type="fixed"/>
        <w:tblCellMar>
          <w:left w:w="70" w:type="dxa"/>
          <w:right w:w="70" w:type="dxa"/>
        </w:tblCellMar>
        <w:tblLook w:val="04A0" w:firstRow="1" w:lastRow="0" w:firstColumn="1" w:lastColumn="0" w:noHBand="0" w:noVBand="1"/>
      </w:tblPr>
      <w:tblGrid>
        <w:gridCol w:w="578"/>
        <w:gridCol w:w="3665"/>
        <w:gridCol w:w="709"/>
        <w:gridCol w:w="850"/>
        <w:gridCol w:w="1276"/>
        <w:gridCol w:w="1417"/>
      </w:tblGrid>
      <w:tr w:rsidR="005D1963" w:rsidRPr="00697162" w:rsidTr="009F6880">
        <w:trPr>
          <w:trHeight w:val="300"/>
        </w:trPr>
        <w:tc>
          <w:tcPr>
            <w:tcW w:w="8495"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D1963" w:rsidRPr="00697162" w:rsidRDefault="009B6A5A" w:rsidP="005D1963">
            <w:pPr>
              <w:spacing w:after="0" w:line="240" w:lineRule="auto"/>
              <w:jc w:val="center"/>
              <w:rPr>
                <w:rFonts w:ascii="Arial" w:eastAsia="Times New Roman" w:hAnsi="Arial" w:cs="Arial"/>
                <w:b/>
                <w:bCs/>
                <w:sz w:val="20"/>
                <w:szCs w:val="20"/>
                <w:lang w:val="es-ES" w:eastAsia="es-ES"/>
              </w:rPr>
            </w:pPr>
            <w:r w:rsidRPr="00697162">
              <w:rPr>
                <w:rFonts w:ascii="Arial" w:eastAsia="Times New Roman" w:hAnsi="Arial" w:cs="Arial"/>
                <w:b/>
                <w:bCs/>
                <w:sz w:val="20"/>
                <w:szCs w:val="20"/>
                <w:lang w:val="es-ES" w:eastAsia="es-ES"/>
              </w:rPr>
              <w:t>Presupuesto</w:t>
            </w:r>
            <w:r w:rsidR="005D1963" w:rsidRPr="00697162">
              <w:rPr>
                <w:rFonts w:ascii="Arial" w:eastAsia="Times New Roman" w:hAnsi="Arial" w:cs="Arial"/>
                <w:b/>
                <w:bCs/>
                <w:sz w:val="20"/>
                <w:szCs w:val="20"/>
                <w:lang w:val="es-ES" w:eastAsia="es-ES"/>
              </w:rPr>
              <w:t xml:space="preserve"> estimado</w:t>
            </w:r>
          </w:p>
        </w:tc>
      </w:tr>
      <w:tr w:rsidR="005D1963" w:rsidRPr="00697162" w:rsidTr="009F6880">
        <w:trPr>
          <w:trHeight w:val="300"/>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ÍTEM</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DESCRIPCIÓN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UNIDAD</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CANTIDAD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VALOR UNITARIO</w:t>
            </w:r>
          </w:p>
        </w:tc>
        <w:tc>
          <w:tcPr>
            <w:tcW w:w="1417" w:type="dxa"/>
            <w:tcBorders>
              <w:top w:val="single" w:sz="4" w:space="0" w:color="auto"/>
              <w:left w:val="nil"/>
              <w:bottom w:val="single" w:sz="4" w:space="0" w:color="auto"/>
              <w:right w:val="single" w:sz="8" w:space="0" w:color="000000"/>
            </w:tcBorders>
            <w:shd w:val="clear" w:color="auto" w:fill="auto"/>
            <w:vAlign w:val="center"/>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VALOR TOTAL</w:t>
            </w:r>
          </w:p>
        </w:tc>
      </w:tr>
      <w:tr w:rsidR="00EB2D80" w:rsidRPr="00697162" w:rsidTr="009F6880">
        <w:trPr>
          <w:trHeight w:val="465"/>
        </w:trPr>
        <w:tc>
          <w:tcPr>
            <w:tcW w:w="57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2D80" w:rsidRPr="00697162" w:rsidRDefault="00EB2D80" w:rsidP="00EB2D80">
            <w:pPr>
              <w:spacing w:after="0" w:line="240" w:lineRule="auto"/>
              <w:jc w:val="center"/>
              <w:rPr>
                <w:rFonts w:ascii="Arial" w:eastAsia="Times New Roman" w:hAnsi="Arial" w:cs="Arial"/>
                <w:sz w:val="16"/>
                <w:szCs w:val="16"/>
                <w:lang w:val="es-ES" w:eastAsia="es-ES"/>
              </w:rPr>
            </w:pPr>
            <w:r w:rsidRPr="00697162">
              <w:rPr>
                <w:rFonts w:ascii="Arial" w:eastAsia="Times New Roman" w:hAnsi="Arial" w:cs="Arial"/>
                <w:sz w:val="16"/>
                <w:szCs w:val="16"/>
                <w:lang w:val="es-ES" w:eastAsia="es-ES"/>
              </w:rPr>
              <w:t>1</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0B28E4" w:rsidRPr="000B28E4" w:rsidRDefault="000B28E4" w:rsidP="000B28E4">
            <w:pPr>
              <w:widowControl w:val="0"/>
              <w:suppressAutoHyphens/>
              <w:spacing w:after="0" w:line="276" w:lineRule="auto"/>
              <w:jc w:val="both"/>
              <w:rPr>
                <w:rFonts w:ascii="Arial" w:eastAsia="Arial Unicode MS" w:hAnsi="Arial" w:cs="Arial"/>
                <w:color w:val="000000"/>
                <w:sz w:val="16"/>
                <w:szCs w:val="16"/>
                <w:lang w:val="es-ES" w:eastAsia="ar-SA"/>
              </w:rPr>
            </w:pPr>
            <w:r w:rsidRPr="000B28E4">
              <w:rPr>
                <w:rFonts w:ascii="Arial" w:hAnsi="Arial" w:cs="Arial"/>
                <w:sz w:val="16"/>
                <w:szCs w:val="16"/>
                <w:lang w:val="es-ES"/>
              </w:rPr>
              <w:t>SERVICIO DE ASESORÍA TÉCNICA PARA LA MIGRACIÓN A IPV6 QUE INCLUYELAS FASES DE DIAGNÓSTICO, ANÁLISIS Y PLANEACIÓN DE IPV6 Y LA SUSCRIPCIÓN DEL POOL CON INSCRIPCIÓN POR TRES (3) AÑO ANTELACNIC, ACOMPAÑAMIENTO AL MODELO DE CONVIVENCIA Y MIGRACIÓN, PRUEBAS DE FUNCIONALIDAD Y MONITOREO, ALINEADAS A LA</w:t>
            </w:r>
            <w:r>
              <w:rPr>
                <w:rFonts w:ascii="Arial" w:hAnsi="Arial" w:cs="Arial"/>
                <w:sz w:val="16"/>
                <w:szCs w:val="16"/>
                <w:lang w:val="es-ES"/>
              </w:rPr>
              <w:t xml:space="preserve"> </w:t>
            </w:r>
            <w:r w:rsidRPr="000B28E4">
              <w:rPr>
                <w:rFonts w:ascii="Arial" w:hAnsi="Arial" w:cs="Arial"/>
                <w:sz w:val="16"/>
                <w:szCs w:val="16"/>
                <w:lang w:val="es-ES"/>
              </w:rPr>
              <w:t xml:space="preserve">“GUÍA DE TRANSICIÓN DE IPV4 A IPV6 PARA COLOMBIA” DEL MINTIC Y MANTENIMIENTO CAMARAS DE </w:t>
            </w:r>
            <w:proofErr w:type="gramStart"/>
            <w:r w:rsidR="009F6880" w:rsidRPr="000B28E4">
              <w:rPr>
                <w:rFonts w:ascii="Arial" w:hAnsi="Arial" w:cs="Arial"/>
                <w:sz w:val="16"/>
                <w:szCs w:val="16"/>
                <w:lang w:val="es-ES"/>
              </w:rPr>
              <w:t>SEGURIDAD</w:t>
            </w:r>
            <w:r w:rsidR="009F6880" w:rsidRPr="000B28E4">
              <w:rPr>
                <w:rFonts w:ascii="Arial" w:eastAsia="Arial Unicode MS" w:hAnsi="Arial" w:cs="Arial"/>
                <w:b/>
                <w:bCs/>
                <w:caps/>
                <w:color w:val="000000"/>
                <w:sz w:val="16"/>
                <w:szCs w:val="16"/>
                <w:lang w:val="es-ES" w:eastAsia="ar-SA"/>
              </w:rPr>
              <w:t>.</w:t>
            </w:r>
            <w:r>
              <w:rPr>
                <w:rFonts w:ascii="Arial" w:eastAsia="Arial Unicode MS" w:hAnsi="Arial" w:cs="Arial"/>
                <w:color w:val="000000"/>
                <w:sz w:val="16"/>
                <w:szCs w:val="16"/>
                <w:lang w:val="es-ES" w:eastAsia="ar-SA"/>
              </w:rPr>
              <w:t>(</w:t>
            </w:r>
            <w:proofErr w:type="gramEnd"/>
            <w:r>
              <w:rPr>
                <w:rFonts w:ascii="Arial" w:eastAsia="Arial Unicode MS" w:hAnsi="Arial" w:cs="Arial"/>
                <w:color w:val="000000"/>
                <w:sz w:val="16"/>
                <w:szCs w:val="16"/>
                <w:lang w:val="es-ES" w:eastAsia="ar-SA"/>
              </w:rPr>
              <w:t xml:space="preserve">DE ACUERDO A LAS EPSCIFICACIONES TECNICAS) </w:t>
            </w:r>
          </w:p>
          <w:p w:rsidR="00EB2D80" w:rsidRPr="000B28E4" w:rsidRDefault="00EB2D80" w:rsidP="00EB2D80">
            <w:pPr>
              <w:spacing w:after="0" w:line="240" w:lineRule="auto"/>
              <w:rPr>
                <w:rFonts w:ascii="Arial" w:eastAsia="Times New Roman" w:hAnsi="Arial" w:cs="Arial"/>
                <w:sz w:val="16"/>
                <w:szCs w:val="16"/>
                <w:lang w:val="es-ES" w:eastAsia="es-ES"/>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D80" w:rsidRPr="00697162" w:rsidRDefault="00EB2D80" w:rsidP="00EB2D80">
            <w:pPr>
              <w:spacing w:after="0" w:line="240" w:lineRule="auto"/>
              <w:jc w:val="center"/>
              <w:rPr>
                <w:rFonts w:ascii="Arial" w:eastAsia="Times New Roman" w:hAnsi="Arial" w:cs="Arial"/>
                <w:sz w:val="16"/>
                <w:szCs w:val="16"/>
                <w:lang w:val="es-ES" w:eastAsia="es-ES"/>
              </w:rPr>
            </w:pPr>
            <w:r w:rsidRPr="00697162">
              <w:rPr>
                <w:rFonts w:ascii="Arial" w:eastAsia="Times New Roman" w:hAnsi="Arial" w:cs="Arial"/>
                <w:sz w:val="16"/>
                <w:szCs w:val="16"/>
                <w:lang w:val="es-ES" w:eastAsia="es-ES"/>
              </w:rPr>
              <w:t>UN</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rsidR="00EB2D80" w:rsidRPr="00697162" w:rsidRDefault="00EB2D80" w:rsidP="00EB2D80">
            <w:pPr>
              <w:spacing w:after="0" w:line="240" w:lineRule="auto"/>
              <w:jc w:val="center"/>
              <w:rPr>
                <w:rFonts w:ascii="Arial" w:eastAsia="Times New Roman" w:hAnsi="Arial" w:cs="Arial"/>
                <w:sz w:val="16"/>
                <w:szCs w:val="16"/>
                <w:lang w:val="es-ES" w:eastAsia="es-ES"/>
              </w:rPr>
            </w:pPr>
            <w:r w:rsidRPr="00697162">
              <w:rPr>
                <w:rFonts w:ascii="Arial" w:eastAsia="Times New Roman" w:hAnsi="Arial" w:cs="Arial"/>
                <w:sz w:val="16"/>
                <w:szCs w:val="16"/>
                <w:lang w:val="es-ES" w:eastAsia="es-ES"/>
              </w:rPr>
              <w:t>1</w:t>
            </w:r>
          </w:p>
        </w:tc>
        <w:tc>
          <w:tcPr>
            <w:tcW w:w="1276" w:type="dxa"/>
            <w:tcBorders>
              <w:top w:val="single" w:sz="4" w:space="0" w:color="auto"/>
              <w:left w:val="nil"/>
              <w:bottom w:val="single" w:sz="4" w:space="0" w:color="auto"/>
              <w:right w:val="single" w:sz="4" w:space="0" w:color="auto"/>
            </w:tcBorders>
            <w:shd w:val="clear" w:color="auto" w:fill="auto"/>
            <w:vAlign w:val="bottom"/>
          </w:tcPr>
          <w:p w:rsidR="00EB2D80" w:rsidRPr="00697162" w:rsidRDefault="00EB2D80" w:rsidP="00EB2D80">
            <w:pPr>
              <w:spacing w:after="0" w:line="240" w:lineRule="auto"/>
              <w:jc w:val="center"/>
              <w:rPr>
                <w:rFonts w:ascii="Arial" w:eastAsia="Times New Roman" w:hAnsi="Arial" w:cs="Arial"/>
                <w:sz w:val="16"/>
                <w:szCs w:val="16"/>
                <w:lang w:val="es-ES" w:eastAsia="es-ES"/>
              </w:rPr>
            </w:pPr>
          </w:p>
        </w:tc>
        <w:tc>
          <w:tcPr>
            <w:tcW w:w="1417" w:type="dxa"/>
            <w:tcBorders>
              <w:top w:val="single" w:sz="4" w:space="0" w:color="auto"/>
              <w:left w:val="nil"/>
              <w:bottom w:val="single" w:sz="4" w:space="0" w:color="auto"/>
              <w:right w:val="single" w:sz="8" w:space="0" w:color="000000"/>
            </w:tcBorders>
            <w:shd w:val="clear" w:color="auto" w:fill="auto"/>
            <w:vAlign w:val="bottom"/>
          </w:tcPr>
          <w:p w:rsidR="00EB2D80" w:rsidRPr="00697162" w:rsidRDefault="00EB2D80" w:rsidP="00EB2D80">
            <w:pPr>
              <w:spacing w:after="0" w:line="240" w:lineRule="auto"/>
              <w:jc w:val="center"/>
              <w:rPr>
                <w:rFonts w:ascii="Arial" w:eastAsia="Times New Roman" w:hAnsi="Arial" w:cs="Arial"/>
                <w:sz w:val="16"/>
                <w:szCs w:val="16"/>
                <w:lang w:val="es-ES" w:eastAsia="es-ES"/>
              </w:rPr>
            </w:pPr>
          </w:p>
        </w:tc>
      </w:tr>
      <w:tr w:rsidR="005D1963" w:rsidRPr="00697162"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5D1963" w:rsidRPr="00697162" w:rsidRDefault="005D1963" w:rsidP="005D1963">
            <w:pPr>
              <w:spacing w:after="0" w:line="240" w:lineRule="auto"/>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TOTAL SIN IVA</w:t>
            </w:r>
          </w:p>
        </w:tc>
        <w:tc>
          <w:tcPr>
            <w:tcW w:w="1417" w:type="dxa"/>
            <w:tcBorders>
              <w:top w:val="single" w:sz="8" w:space="0" w:color="auto"/>
              <w:left w:val="nil"/>
              <w:bottom w:val="single" w:sz="8" w:space="0" w:color="auto"/>
              <w:right w:val="single" w:sz="8" w:space="0" w:color="000000"/>
            </w:tcBorders>
            <w:shd w:val="clear" w:color="auto" w:fill="auto"/>
            <w:vAlign w:val="bottom"/>
            <w:hideMark/>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697162"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697162" w:rsidRDefault="005D1963" w:rsidP="005D1963">
            <w:pPr>
              <w:spacing w:after="0" w:line="240" w:lineRule="auto"/>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IVA</w:t>
            </w:r>
          </w:p>
        </w:tc>
        <w:tc>
          <w:tcPr>
            <w:tcW w:w="1417" w:type="dxa"/>
            <w:tcBorders>
              <w:top w:val="single" w:sz="8" w:space="0" w:color="auto"/>
              <w:left w:val="nil"/>
              <w:bottom w:val="single" w:sz="8" w:space="0" w:color="auto"/>
              <w:right w:val="single" w:sz="8" w:space="0" w:color="000000"/>
            </w:tcBorders>
            <w:shd w:val="clear" w:color="auto" w:fill="auto"/>
            <w:vAlign w:val="bottom"/>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p>
        </w:tc>
      </w:tr>
      <w:tr w:rsidR="005D1963" w:rsidRPr="00697162" w:rsidTr="009F6880">
        <w:trPr>
          <w:trHeight w:val="255"/>
        </w:trPr>
        <w:tc>
          <w:tcPr>
            <w:tcW w:w="7078"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tcPr>
          <w:p w:rsidR="005D1963" w:rsidRPr="00697162" w:rsidRDefault="005D1963" w:rsidP="005D1963">
            <w:pPr>
              <w:spacing w:after="0" w:line="240" w:lineRule="auto"/>
              <w:rPr>
                <w:rFonts w:ascii="Arial" w:eastAsia="Times New Roman" w:hAnsi="Arial" w:cs="Arial"/>
                <w:b/>
                <w:bCs/>
                <w:sz w:val="16"/>
                <w:szCs w:val="16"/>
                <w:lang w:val="es-ES" w:eastAsia="es-ES"/>
              </w:rPr>
            </w:pPr>
            <w:r w:rsidRPr="00697162">
              <w:rPr>
                <w:rFonts w:ascii="Arial" w:eastAsia="Times New Roman" w:hAnsi="Arial" w:cs="Arial"/>
                <w:b/>
                <w:bCs/>
                <w:sz w:val="16"/>
                <w:szCs w:val="16"/>
                <w:lang w:val="es-ES" w:eastAsia="es-ES"/>
              </w:rPr>
              <w:t xml:space="preserve">TOTAL </w:t>
            </w:r>
          </w:p>
        </w:tc>
        <w:tc>
          <w:tcPr>
            <w:tcW w:w="1417" w:type="dxa"/>
            <w:tcBorders>
              <w:top w:val="single" w:sz="8" w:space="0" w:color="auto"/>
              <w:left w:val="nil"/>
              <w:bottom w:val="single" w:sz="8" w:space="0" w:color="auto"/>
              <w:right w:val="single" w:sz="8" w:space="0" w:color="000000"/>
            </w:tcBorders>
            <w:shd w:val="clear" w:color="auto" w:fill="auto"/>
            <w:vAlign w:val="bottom"/>
          </w:tcPr>
          <w:p w:rsidR="005D1963" w:rsidRPr="00697162" w:rsidRDefault="005D1963" w:rsidP="005D1963">
            <w:pPr>
              <w:spacing w:after="0" w:line="240" w:lineRule="auto"/>
              <w:jc w:val="center"/>
              <w:rPr>
                <w:rFonts w:ascii="Arial" w:eastAsia="Times New Roman" w:hAnsi="Arial" w:cs="Arial"/>
                <w:b/>
                <w:bCs/>
                <w:sz w:val="16"/>
                <w:szCs w:val="16"/>
                <w:lang w:val="es-ES" w:eastAsia="es-ES"/>
              </w:rPr>
            </w:pPr>
          </w:p>
        </w:tc>
      </w:tr>
    </w:tbl>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8E42CF" w:rsidRPr="00697162" w:rsidRDefault="005D1963" w:rsidP="008E42CF">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color w:val="000000"/>
          <w:lang w:val="es-ES" w:eastAsia="ar-SA"/>
        </w:rPr>
        <w:t xml:space="preserve">El presupuesto oficial asignado por la EMPRESA para el presente proceso es hasta por la suma de </w:t>
      </w:r>
      <w:r w:rsidR="00F9415C" w:rsidRPr="00697162">
        <w:rPr>
          <w:rFonts w:ascii="Arial" w:eastAsia="Arial Unicode MS" w:hAnsi="Arial" w:cs="Arial"/>
          <w:b/>
          <w:color w:val="000000"/>
          <w:lang w:val="es-ES" w:eastAsia="ar-SA"/>
        </w:rPr>
        <w:t>DOSCIENTOS CUARENTA</w:t>
      </w:r>
      <w:r w:rsidR="008E42CF" w:rsidRPr="00697162">
        <w:rPr>
          <w:rFonts w:ascii="Arial" w:eastAsia="Arial Unicode MS" w:hAnsi="Arial" w:cs="Arial"/>
          <w:b/>
          <w:color w:val="000000"/>
          <w:lang w:val="es-ES" w:eastAsia="ar-SA"/>
        </w:rPr>
        <w:t xml:space="preserve"> </w:t>
      </w:r>
      <w:r w:rsidR="00F9415C" w:rsidRPr="00697162">
        <w:rPr>
          <w:rFonts w:ascii="Arial" w:eastAsia="Arial Unicode MS" w:hAnsi="Arial" w:cs="Arial"/>
          <w:b/>
          <w:color w:val="000000"/>
          <w:lang w:val="es-ES" w:eastAsia="ar-SA"/>
        </w:rPr>
        <w:t xml:space="preserve">MILLONES DE </w:t>
      </w:r>
      <w:r w:rsidR="008E42CF" w:rsidRPr="00697162">
        <w:rPr>
          <w:rFonts w:ascii="Arial" w:eastAsia="Arial Unicode MS" w:hAnsi="Arial" w:cs="Arial"/>
          <w:b/>
          <w:color w:val="000000"/>
          <w:lang w:val="es-ES" w:eastAsia="ar-SA"/>
        </w:rPr>
        <w:t>PESOS (</w:t>
      </w:r>
      <w:r w:rsidR="00F9415C" w:rsidRPr="00697162">
        <w:rPr>
          <w:rFonts w:ascii="Arial" w:eastAsia="Arial Unicode MS" w:hAnsi="Arial" w:cs="Arial"/>
          <w:b/>
          <w:color w:val="000000"/>
          <w:lang w:val="es-ES" w:eastAsia="ar-SA"/>
        </w:rPr>
        <w:t>2</w:t>
      </w:r>
      <w:r w:rsidR="008E42CF" w:rsidRPr="00697162">
        <w:rPr>
          <w:rFonts w:ascii="Arial" w:eastAsia="Arial Unicode MS" w:hAnsi="Arial" w:cs="Arial"/>
          <w:b/>
          <w:color w:val="000000"/>
          <w:lang w:val="es-ES" w:eastAsia="ar-SA"/>
        </w:rPr>
        <w:t>4</w:t>
      </w:r>
      <w:r w:rsidR="00F9415C" w:rsidRPr="00697162">
        <w:rPr>
          <w:rFonts w:ascii="Arial" w:eastAsia="Arial Unicode MS" w:hAnsi="Arial" w:cs="Arial"/>
          <w:b/>
          <w:color w:val="000000"/>
          <w:lang w:val="es-ES" w:eastAsia="ar-SA"/>
        </w:rPr>
        <w:t>0</w:t>
      </w:r>
      <w:r w:rsidR="008E42CF" w:rsidRPr="00697162">
        <w:rPr>
          <w:rFonts w:ascii="Arial" w:eastAsia="Arial Unicode MS" w:hAnsi="Arial" w:cs="Arial"/>
          <w:b/>
          <w:color w:val="000000"/>
          <w:lang w:val="es-ES" w:eastAsia="ar-SA"/>
        </w:rPr>
        <w:t>.</w:t>
      </w:r>
      <w:r w:rsidR="00F9415C" w:rsidRPr="00697162">
        <w:rPr>
          <w:rFonts w:ascii="Arial" w:eastAsia="Arial Unicode MS" w:hAnsi="Arial" w:cs="Arial"/>
          <w:b/>
          <w:color w:val="000000"/>
          <w:lang w:val="es-ES" w:eastAsia="ar-SA"/>
        </w:rPr>
        <w:t>0</w:t>
      </w:r>
      <w:r w:rsidR="008E42CF" w:rsidRPr="00697162">
        <w:rPr>
          <w:rFonts w:ascii="Arial" w:eastAsia="Arial Unicode MS" w:hAnsi="Arial" w:cs="Arial"/>
          <w:b/>
          <w:color w:val="000000"/>
          <w:lang w:val="es-ES" w:eastAsia="ar-SA"/>
        </w:rPr>
        <w:t>00.000) RESPONSABLE DE IVA.</w:t>
      </w:r>
    </w:p>
    <w:p w:rsidR="005D1963" w:rsidRPr="00697162" w:rsidRDefault="005D1963" w:rsidP="005D1963">
      <w:pPr>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12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LOS OFERENTES DEBERÁN OFERTAR DE ACUERDO CON LAS ESPECIFICACIONES TECNICAS SOLICITADAS, DE LO CONTRARIO LA OFERTA ECONÓMICA SERÁ CALIFICADA COMO NO CUMPLE.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FIRMA DEL OFERENTE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E955E9" w:rsidRPr="00697162" w:rsidRDefault="00E955E9" w:rsidP="005D1963">
      <w:pPr>
        <w:widowControl w:val="0"/>
        <w:suppressAutoHyphens/>
        <w:spacing w:after="120" w:line="276" w:lineRule="auto"/>
        <w:jc w:val="center"/>
        <w:rPr>
          <w:rFonts w:ascii="Arial" w:eastAsia="Arial Unicode MS" w:hAnsi="Arial" w:cs="Arial"/>
          <w:b/>
          <w:color w:val="000000"/>
          <w:lang w:val="es-ES" w:eastAsia="ar-SA"/>
        </w:rPr>
      </w:pPr>
    </w:p>
    <w:p w:rsidR="005D1963" w:rsidRPr="00697162" w:rsidRDefault="005D1963" w:rsidP="005D1963">
      <w:pPr>
        <w:widowControl w:val="0"/>
        <w:suppressAutoHyphens/>
        <w:spacing w:after="120" w:line="276" w:lineRule="auto"/>
        <w:jc w:val="center"/>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FORMULARIO No. 6</w:t>
      </w:r>
    </w:p>
    <w:p w:rsidR="005D1963" w:rsidRPr="00697162" w:rsidRDefault="005D1963" w:rsidP="005D1963">
      <w:pPr>
        <w:widowControl w:val="0"/>
        <w:suppressAutoHyphens/>
        <w:spacing w:after="120" w:line="276" w:lineRule="auto"/>
        <w:jc w:val="both"/>
        <w:rPr>
          <w:rFonts w:ascii="Arial" w:eastAsia="Arial Unicode MS" w:hAnsi="Arial" w:cs="Arial"/>
          <w:caps/>
          <w:color w:val="000000"/>
          <w:lang w:val="es-ES" w:eastAsia="ar-SA"/>
        </w:rPr>
      </w:pPr>
      <w:r w:rsidRPr="00697162">
        <w:rPr>
          <w:rFonts w:ascii="Arial" w:eastAsia="Arial Unicode MS" w:hAnsi="Arial" w:cs="Arial"/>
          <w:b/>
          <w:caps/>
          <w:color w:val="000000"/>
          <w:lang w:val="es-ES" w:eastAsia="ar-SA"/>
        </w:rPr>
        <w:t>El Oferente se Compromete a realizar las siguientes actividades</w:t>
      </w:r>
    </w:p>
    <w:p w:rsidR="005D1963" w:rsidRPr="00697162" w:rsidDel="00E27D44" w:rsidRDefault="005D1963" w:rsidP="005D1963">
      <w:pPr>
        <w:autoSpaceDE w:val="0"/>
        <w:autoSpaceDN w:val="0"/>
        <w:adjustRightInd w:val="0"/>
        <w:spacing w:after="0" w:line="276" w:lineRule="auto"/>
        <w:ind w:left="426"/>
        <w:jc w:val="both"/>
        <w:rPr>
          <w:del w:id="515" w:author="Usuario de Windows" w:date="2020-09-25T09:58:00Z"/>
          <w:rFonts w:ascii="Arial" w:eastAsia="Times New Roman" w:hAnsi="Arial" w:cs="Arial"/>
          <w:color w:val="000000"/>
          <w:lang w:val="es-ES" w:eastAsia="es-CO"/>
        </w:rPr>
      </w:pPr>
    </w:p>
    <w:p w:rsidR="005D1963" w:rsidRPr="00697162" w:rsidDel="00E27D44" w:rsidRDefault="005D1963" w:rsidP="005D1963">
      <w:pPr>
        <w:widowControl w:val="0"/>
        <w:suppressAutoHyphens/>
        <w:spacing w:after="0" w:line="276" w:lineRule="auto"/>
        <w:jc w:val="both"/>
        <w:rPr>
          <w:del w:id="516" w:author="Usuario de Windows" w:date="2020-09-25T09:58:00Z"/>
          <w:rFonts w:ascii="Arial" w:eastAsia="Arial Unicode MS" w:hAnsi="Arial" w:cs="Arial"/>
          <w:b/>
          <w:color w:val="000000"/>
          <w:lang w:val="es-ES" w:eastAsia="ar-SA"/>
        </w:rPr>
      </w:pPr>
      <w:del w:id="517" w:author="Usuario de Windows" w:date="2020-09-25T09:58:00Z">
        <w:r w:rsidRPr="00697162" w:rsidDel="00E27D44">
          <w:rPr>
            <w:rFonts w:ascii="Arial" w:eastAsia="Arial Unicode MS" w:hAnsi="Arial" w:cs="Arial"/>
            <w:b/>
            <w:color w:val="000000"/>
            <w:lang w:val="es-ES" w:eastAsia="ar-SA"/>
          </w:rPr>
          <w:delText>ESPECIFICACIONES TECNICAS</w:delText>
        </w:r>
      </w:del>
    </w:p>
    <w:tbl>
      <w:tblPr>
        <w:tblStyle w:val="Tablaconcuadrcula"/>
        <w:tblW w:w="9639" w:type="dxa"/>
        <w:tblInd w:w="-572" w:type="dxa"/>
        <w:tblLayout w:type="fixed"/>
        <w:tblLook w:val="04A0" w:firstRow="1" w:lastRow="0" w:firstColumn="1" w:lastColumn="0" w:noHBand="0" w:noVBand="1"/>
      </w:tblPr>
      <w:tblGrid>
        <w:gridCol w:w="1418"/>
        <w:gridCol w:w="7371"/>
        <w:gridCol w:w="850"/>
      </w:tblGrid>
      <w:tr w:rsidR="004D5404" w:rsidRPr="00697162" w:rsidDel="00E27D44" w:rsidTr="00AD6B2B">
        <w:trPr>
          <w:trHeight w:val="322"/>
          <w:del w:id="518" w:author="Usuario de Windows" w:date="2020-09-25T09:58:00Z"/>
        </w:trPr>
        <w:tc>
          <w:tcPr>
            <w:tcW w:w="9639" w:type="dxa"/>
            <w:gridSpan w:val="3"/>
          </w:tcPr>
          <w:p w:rsidR="004D5404" w:rsidRPr="00697162" w:rsidDel="00E27D44" w:rsidRDefault="004D5404" w:rsidP="00AD6B2B">
            <w:pPr>
              <w:jc w:val="center"/>
              <w:rPr>
                <w:del w:id="519" w:author="Usuario de Windows" w:date="2020-09-25T09:58:00Z"/>
                <w:b/>
                <w:sz w:val="18"/>
              </w:rPr>
            </w:pPr>
            <w:del w:id="520" w:author="Usuario de Windows" w:date="2020-09-25T09:58:00Z">
              <w:r w:rsidRPr="00697162" w:rsidDel="00E27D44">
                <w:rPr>
                  <w:b/>
                  <w:sz w:val="18"/>
                </w:rPr>
                <w:delText>FICHA TÉCNICA – ANEXO TÉCNICO</w:delText>
              </w:r>
            </w:del>
          </w:p>
        </w:tc>
      </w:tr>
      <w:tr w:rsidR="004D5404" w:rsidRPr="00697162" w:rsidDel="00E27D44" w:rsidTr="00AD6B2B">
        <w:trPr>
          <w:del w:id="521" w:author="Usuario de Windows" w:date="2020-09-25T09:58:00Z"/>
        </w:trPr>
        <w:tc>
          <w:tcPr>
            <w:tcW w:w="1418" w:type="dxa"/>
          </w:tcPr>
          <w:p w:rsidR="004D5404" w:rsidRPr="00697162" w:rsidDel="00E27D44" w:rsidRDefault="004D5404" w:rsidP="00AD6B2B">
            <w:pPr>
              <w:spacing w:line="258" w:lineRule="auto"/>
              <w:ind w:right="-34"/>
              <w:jc w:val="center"/>
              <w:rPr>
                <w:del w:id="522" w:author="Usuario de Windows" w:date="2020-09-25T09:58:00Z"/>
                <w:rFonts w:ascii="Arial" w:eastAsia="Arial" w:hAnsi="Arial" w:cs="Arial"/>
                <w:b/>
                <w:spacing w:val="-1"/>
                <w:sz w:val="18"/>
              </w:rPr>
            </w:pPr>
            <w:del w:id="523" w:author="Usuario de Windows" w:date="2020-09-25T09:58:00Z">
              <w:r w:rsidRPr="00697162" w:rsidDel="00E27D44">
                <w:rPr>
                  <w:rFonts w:ascii="Arial" w:eastAsia="Arial" w:hAnsi="Arial" w:cs="Arial"/>
                  <w:b/>
                  <w:spacing w:val="-1"/>
                  <w:sz w:val="18"/>
                </w:rPr>
                <w:delText>Actividad</w:delText>
              </w:r>
            </w:del>
          </w:p>
        </w:tc>
        <w:tc>
          <w:tcPr>
            <w:tcW w:w="7371" w:type="dxa"/>
          </w:tcPr>
          <w:p w:rsidR="004D5404" w:rsidRPr="00697162" w:rsidDel="00E27D44" w:rsidRDefault="004D5404" w:rsidP="00AD6B2B">
            <w:pPr>
              <w:jc w:val="both"/>
              <w:rPr>
                <w:del w:id="524" w:author="Usuario de Windows" w:date="2020-09-25T09:58:00Z"/>
                <w:rFonts w:ascii="Arial" w:hAnsi="Arial" w:cs="Arial"/>
                <w:b/>
                <w:sz w:val="18"/>
              </w:rPr>
            </w:pPr>
            <w:del w:id="525" w:author="Usuario de Windows" w:date="2020-09-25T09:58:00Z">
              <w:r w:rsidRPr="00697162" w:rsidDel="00E27D44">
                <w:rPr>
                  <w:rFonts w:ascii="Arial" w:hAnsi="Arial" w:cs="Arial"/>
                  <w:b/>
                  <w:sz w:val="18"/>
                </w:rPr>
                <w:delText>Requerimientos mínimos del Plan detallado de trabajo</w:delText>
              </w:r>
            </w:del>
          </w:p>
        </w:tc>
        <w:tc>
          <w:tcPr>
            <w:tcW w:w="850" w:type="dxa"/>
          </w:tcPr>
          <w:p w:rsidR="004D5404" w:rsidRPr="00697162" w:rsidDel="00E27D44" w:rsidRDefault="004D5404" w:rsidP="00AD6B2B">
            <w:pPr>
              <w:rPr>
                <w:del w:id="526" w:author="Usuario de Windows" w:date="2020-09-25T09:58:00Z"/>
                <w:rFonts w:ascii="Arial" w:hAnsi="Arial" w:cs="Arial"/>
                <w:sz w:val="18"/>
              </w:rPr>
            </w:pPr>
            <w:del w:id="527" w:author="Usuario de Windows" w:date="2020-09-25T09:58:00Z">
              <w:r w:rsidRPr="00697162" w:rsidDel="00E27D44">
                <w:rPr>
                  <w:rFonts w:ascii="Arial" w:hAnsi="Arial" w:cs="Arial"/>
                  <w:sz w:val="18"/>
                </w:rPr>
                <w:delText>Cumple</w:delText>
              </w:r>
            </w:del>
          </w:p>
        </w:tc>
      </w:tr>
      <w:tr w:rsidR="004D5404" w:rsidRPr="00697162" w:rsidDel="00E27D44" w:rsidTr="00AD6B2B">
        <w:trPr>
          <w:trHeight w:val="2625"/>
          <w:del w:id="528" w:author="Usuario de Windows" w:date="2020-09-25T09:58:00Z"/>
        </w:trPr>
        <w:tc>
          <w:tcPr>
            <w:tcW w:w="1418" w:type="dxa"/>
          </w:tcPr>
          <w:p w:rsidR="004D5404" w:rsidRPr="00697162" w:rsidDel="00E27D44" w:rsidRDefault="004D5404" w:rsidP="00AD6B2B">
            <w:pPr>
              <w:spacing w:line="260" w:lineRule="auto"/>
              <w:ind w:right="-34"/>
              <w:jc w:val="center"/>
              <w:rPr>
                <w:del w:id="529" w:author="Usuario de Windows" w:date="2020-09-25T09:58:00Z"/>
                <w:rFonts w:ascii="Arial" w:hAnsi="Arial" w:cs="Arial"/>
                <w:sz w:val="18"/>
              </w:rPr>
            </w:pPr>
          </w:p>
          <w:p w:rsidR="004D5404" w:rsidRPr="00697162" w:rsidDel="00E27D44" w:rsidRDefault="004D5404" w:rsidP="00AD6B2B">
            <w:pPr>
              <w:spacing w:line="260" w:lineRule="auto"/>
              <w:ind w:right="-34"/>
              <w:jc w:val="center"/>
              <w:rPr>
                <w:del w:id="530" w:author="Usuario de Windows" w:date="2020-09-25T09:58:00Z"/>
                <w:rFonts w:ascii="Arial" w:hAnsi="Arial" w:cs="Arial"/>
                <w:sz w:val="18"/>
              </w:rPr>
            </w:pPr>
          </w:p>
          <w:p w:rsidR="004D5404" w:rsidRPr="00697162" w:rsidDel="00E27D44" w:rsidRDefault="004D5404" w:rsidP="00AD6B2B">
            <w:pPr>
              <w:spacing w:line="260" w:lineRule="auto"/>
              <w:ind w:right="-34"/>
              <w:jc w:val="center"/>
              <w:rPr>
                <w:del w:id="531" w:author="Usuario de Windows" w:date="2020-09-25T09:58:00Z"/>
                <w:rFonts w:ascii="Arial" w:hAnsi="Arial" w:cs="Arial"/>
                <w:sz w:val="18"/>
              </w:rPr>
            </w:pPr>
          </w:p>
          <w:p w:rsidR="004D5404" w:rsidRPr="00697162" w:rsidDel="00E27D44" w:rsidRDefault="004D5404" w:rsidP="00AD6B2B">
            <w:pPr>
              <w:spacing w:line="260" w:lineRule="auto"/>
              <w:ind w:right="-34"/>
              <w:jc w:val="center"/>
              <w:rPr>
                <w:del w:id="532" w:author="Usuario de Windows" w:date="2020-09-25T09:58:00Z"/>
                <w:rFonts w:ascii="Arial" w:hAnsi="Arial" w:cs="Arial"/>
                <w:sz w:val="18"/>
              </w:rPr>
            </w:pPr>
          </w:p>
          <w:p w:rsidR="004D5404" w:rsidRPr="00697162" w:rsidDel="00E27D44" w:rsidRDefault="004D5404" w:rsidP="00AD6B2B">
            <w:pPr>
              <w:spacing w:line="260" w:lineRule="auto"/>
              <w:ind w:right="-34"/>
              <w:jc w:val="center"/>
              <w:rPr>
                <w:del w:id="533" w:author="Usuario de Windows" w:date="2020-09-25T09:58:00Z"/>
                <w:rFonts w:ascii="Arial" w:hAnsi="Arial" w:cs="Arial"/>
                <w:sz w:val="18"/>
              </w:rPr>
            </w:pPr>
            <w:del w:id="534" w:author="Usuario de Windows" w:date="2020-09-25T09:58:00Z">
              <w:r w:rsidRPr="00697162" w:rsidDel="00E27D44">
                <w:rPr>
                  <w:rFonts w:ascii="Arial" w:hAnsi="Arial" w:cs="Arial"/>
                  <w:sz w:val="18"/>
                </w:rPr>
                <w:delText>Equipos Actuales</w:delText>
              </w:r>
            </w:del>
          </w:p>
        </w:tc>
        <w:tc>
          <w:tcPr>
            <w:tcW w:w="7371" w:type="dxa"/>
          </w:tcPr>
          <w:p w:rsidR="004D5404" w:rsidRPr="00697162" w:rsidDel="00E27D44" w:rsidRDefault="004D5404" w:rsidP="00AD6B2B">
            <w:pPr>
              <w:jc w:val="both"/>
              <w:rPr>
                <w:del w:id="535" w:author="Usuario de Windows" w:date="2020-09-25T09:58:00Z"/>
                <w:rFonts w:ascii="Arial" w:hAnsi="Arial" w:cs="Arial"/>
                <w:sz w:val="18"/>
              </w:rPr>
            </w:pPr>
            <w:del w:id="536" w:author="Usuario de Windows" w:date="2020-09-25T09:58:00Z">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rFonts w:ascii="Arial" w:hAnsi="Arial" w:cs="Arial"/>
                  <w:sz w:val="18"/>
                </w:rPr>
                <w:delText xml:space="preserve"> cuenta actualmente con los siguientes equipos activos de red y sus respectivas herramientas de monitoreo tal y como se relacionan en el siguiente cuadro:</w:delText>
              </w:r>
            </w:del>
          </w:p>
          <w:p w:rsidR="004D5404" w:rsidRPr="00697162" w:rsidDel="00E27D44" w:rsidRDefault="004D5404" w:rsidP="00AD6B2B">
            <w:pPr>
              <w:jc w:val="both"/>
              <w:rPr>
                <w:del w:id="537" w:author="Usuario de Windows" w:date="2020-09-25T09:58:00Z"/>
                <w:rFonts w:ascii="Arial" w:hAnsi="Arial" w:cs="Arial"/>
                <w:sz w:val="18"/>
              </w:rPr>
            </w:pPr>
          </w:p>
          <w:tbl>
            <w:tblPr>
              <w:tblW w:w="2949" w:type="dxa"/>
              <w:tblLayout w:type="fixed"/>
              <w:tblCellMar>
                <w:left w:w="70" w:type="dxa"/>
                <w:right w:w="70" w:type="dxa"/>
              </w:tblCellMar>
              <w:tblLook w:val="0000" w:firstRow="0" w:lastRow="0" w:firstColumn="0" w:lastColumn="0" w:noHBand="0" w:noVBand="0"/>
            </w:tblPr>
            <w:tblGrid>
              <w:gridCol w:w="1418"/>
              <w:gridCol w:w="1531"/>
            </w:tblGrid>
            <w:tr w:rsidR="004D5404" w:rsidRPr="00697162" w:rsidDel="00E27D44" w:rsidTr="00AD6B2B">
              <w:trPr>
                <w:trHeight w:val="290"/>
                <w:del w:id="538" w:author="Usuario de Windows" w:date="2020-09-25T09:58:00Z"/>
              </w:trPr>
              <w:tc>
                <w:tcPr>
                  <w:tcW w:w="1418" w:type="dxa"/>
                  <w:tcBorders>
                    <w:top w:val="single" w:sz="12"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39" w:author="Usuario de Windows" w:date="2020-09-25T09:58:00Z"/>
                      <w:rFonts w:ascii="Calibri" w:hAnsi="Calibri" w:cs="Calibri"/>
                      <w:b/>
                      <w:bCs/>
                      <w:sz w:val="18"/>
                    </w:rPr>
                  </w:pPr>
                  <w:del w:id="540" w:author="Usuario de Windows" w:date="2020-09-25T09:58:00Z">
                    <w:r w:rsidRPr="00697162" w:rsidDel="00E27D44">
                      <w:rPr>
                        <w:rFonts w:ascii="Calibri" w:hAnsi="Calibri" w:cs="Calibri"/>
                        <w:b/>
                        <w:bCs/>
                        <w:sz w:val="18"/>
                      </w:rPr>
                      <w:delText xml:space="preserve">Equipo </w:delText>
                    </w:r>
                  </w:del>
                </w:p>
              </w:tc>
              <w:tc>
                <w:tcPr>
                  <w:tcW w:w="1531" w:type="dxa"/>
                  <w:tcBorders>
                    <w:top w:val="single" w:sz="12"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41" w:author="Usuario de Windows" w:date="2020-09-25T09:58:00Z"/>
                      <w:rFonts w:ascii="Calibri" w:hAnsi="Calibri" w:cs="Calibri"/>
                      <w:b/>
                      <w:bCs/>
                      <w:sz w:val="18"/>
                    </w:rPr>
                  </w:pPr>
                  <w:del w:id="542" w:author="Usuario de Windows" w:date="2020-09-25T09:58:00Z">
                    <w:r w:rsidRPr="00697162" w:rsidDel="00E27D44">
                      <w:rPr>
                        <w:rFonts w:ascii="Calibri" w:hAnsi="Calibri" w:cs="Calibri"/>
                        <w:b/>
                        <w:bCs/>
                        <w:sz w:val="18"/>
                      </w:rPr>
                      <w:delText>Cantidad</w:delText>
                    </w:r>
                  </w:del>
                </w:p>
              </w:tc>
            </w:tr>
            <w:tr w:rsidR="004D5404" w:rsidRPr="00697162" w:rsidDel="00E27D44" w:rsidTr="00AD6B2B">
              <w:trPr>
                <w:trHeight w:val="290"/>
                <w:del w:id="543"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44" w:author="Usuario de Windows" w:date="2020-09-25T09:58:00Z"/>
                      <w:rFonts w:ascii="Calibri" w:hAnsi="Calibri" w:cs="Calibri"/>
                      <w:sz w:val="18"/>
                    </w:rPr>
                  </w:pPr>
                  <w:del w:id="545" w:author="Usuario de Windows" w:date="2020-09-25T09:58:00Z">
                    <w:r w:rsidRPr="00697162" w:rsidDel="00E27D44">
                      <w:rPr>
                        <w:rFonts w:ascii="Calibri" w:hAnsi="Calibri" w:cs="Calibri"/>
                        <w:sz w:val="18"/>
                      </w:rPr>
                      <w:delText xml:space="preserve">Siwtch routers </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46" w:author="Usuario de Windows" w:date="2020-09-25T09:58:00Z"/>
                      <w:rFonts w:ascii="Calibri" w:hAnsi="Calibri" w:cs="Calibri"/>
                      <w:sz w:val="18"/>
                    </w:rPr>
                  </w:pPr>
                  <w:del w:id="547" w:author="Usuario de Windows" w:date="2020-09-25T09:58:00Z">
                    <w:r w:rsidRPr="00697162" w:rsidDel="00E27D44">
                      <w:rPr>
                        <w:rFonts w:ascii="Calibri" w:hAnsi="Calibri" w:cs="Calibri"/>
                        <w:sz w:val="18"/>
                      </w:rPr>
                      <w:delText>18</w:delText>
                    </w:r>
                  </w:del>
                </w:p>
              </w:tc>
            </w:tr>
            <w:tr w:rsidR="004D5404" w:rsidRPr="00697162" w:rsidDel="00E27D44" w:rsidTr="00AD6B2B">
              <w:trPr>
                <w:trHeight w:val="290"/>
                <w:del w:id="548"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49" w:author="Usuario de Windows" w:date="2020-09-25T09:58:00Z"/>
                      <w:rFonts w:ascii="Calibri" w:hAnsi="Calibri" w:cs="Calibri"/>
                      <w:sz w:val="18"/>
                    </w:rPr>
                  </w:pPr>
                  <w:del w:id="550" w:author="Usuario de Windows" w:date="2020-09-25T09:58:00Z">
                    <w:r w:rsidRPr="00697162" w:rsidDel="00E27D44">
                      <w:rPr>
                        <w:rFonts w:ascii="Calibri" w:hAnsi="Calibri" w:cs="Calibri"/>
                        <w:sz w:val="18"/>
                      </w:rPr>
                      <w:delText>EQUIPOS DE SEGURIDAD (FW,LOGS SEGURIDAD)</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51" w:author="Usuario de Windows" w:date="2020-09-25T09:58:00Z"/>
                      <w:rFonts w:ascii="Calibri" w:hAnsi="Calibri" w:cs="Calibri"/>
                      <w:sz w:val="18"/>
                    </w:rPr>
                  </w:pPr>
                  <w:del w:id="552" w:author="Usuario de Windows" w:date="2020-09-25T09:58:00Z">
                    <w:r w:rsidRPr="00697162" w:rsidDel="00E27D44">
                      <w:rPr>
                        <w:rFonts w:ascii="Calibri" w:hAnsi="Calibri" w:cs="Calibri"/>
                        <w:sz w:val="18"/>
                      </w:rPr>
                      <w:delText>3</w:delText>
                    </w:r>
                  </w:del>
                </w:p>
              </w:tc>
            </w:tr>
            <w:tr w:rsidR="004D5404" w:rsidRPr="00697162" w:rsidDel="00E27D44" w:rsidTr="00AD6B2B">
              <w:trPr>
                <w:trHeight w:val="290"/>
                <w:del w:id="553"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54" w:author="Usuario de Windows" w:date="2020-09-25T09:58:00Z"/>
                      <w:rFonts w:ascii="Calibri" w:hAnsi="Calibri" w:cs="Calibri"/>
                      <w:sz w:val="18"/>
                    </w:rPr>
                  </w:pPr>
                  <w:del w:id="555" w:author="Usuario de Windows" w:date="2020-09-25T09:58:00Z">
                    <w:r w:rsidRPr="00697162" w:rsidDel="00E27D44">
                      <w:rPr>
                        <w:rFonts w:ascii="Calibri" w:hAnsi="Calibri" w:cs="Calibri"/>
                        <w:sz w:val="18"/>
                      </w:rPr>
                      <w:delText>DVR</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56" w:author="Usuario de Windows" w:date="2020-09-25T09:58:00Z"/>
                      <w:rFonts w:ascii="Calibri" w:hAnsi="Calibri" w:cs="Calibri"/>
                      <w:sz w:val="18"/>
                    </w:rPr>
                  </w:pPr>
                  <w:del w:id="557" w:author="Usuario de Windows" w:date="2020-09-25T09:58:00Z">
                    <w:r w:rsidRPr="00697162" w:rsidDel="00E27D44">
                      <w:rPr>
                        <w:rFonts w:ascii="Calibri" w:hAnsi="Calibri" w:cs="Calibri"/>
                        <w:sz w:val="18"/>
                      </w:rPr>
                      <w:delText>16</w:delText>
                    </w:r>
                  </w:del>
                </w:p>
              </w:tc>
            </w:tr>
            <w:tr w:rsidR="004D5404" w:rsidRPr="00697162" w:rsidDel="00E27D44" w:rsidTr="00AD6B2B">
              <w:trPr>
                <w:trHeight w:val="290"/>
                <w:del w:id="558"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59" w:author="Usuario de Windows" w:date="2020-09-25T09:58:00Z"/>
                      <w:rFonts w:ascii="Calibri" w:hAnsi="Calibri" w:cs="Calibri"/>
                      <w:sz w:val="18"/>
                    </w:rPr>
                  </w:pPr>
                  <w:del w:id="560" w:author="Usuario de Windows" w:date="2020-09-25T09:58:00Z">
                    <w:r w:rsidRPr="00697162" w:rsidDel="00E27D44">
                      <w:rPr>
                        <w:rFonts w:ascii="Calibri" w:hAnsi="Calibri" w:cs="Calibri"/>
                        <w:sz w:val="18"/>
                      </w:rPr>
                      <w:delText>BIOMETRICO</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61" w:author="Usuario de Windows" w:date="2020-09-25T09:58:00Z"/>
                      <w:rFonts w:ascii="Calibri" w:hAnsi="Calibri" w:cs="Calibri"/>
                      <w:sz w:val="18"/>
                    </w:rPr>
                  </w:pPr>
                  <w:del w:id="562" w:author="Usuario de Windows" w:date="2020-09-25T09:58:00Z">
                    <w:r w:rsidRPr="00697162" w:rsidDel="00E27D44">
                      <w:rPr>
                        <w:rFonts w:ascii="Calibri" w:hAnsi="Calibri" w:cs="Calibri"/>
                        <w:sz w:val="18"/>
                      </w:rPr>
                      <w:delText>40</w:delText>
                    </w:r>
                  </w:del>
                </w:p>
              </w:tc>
            </w:tr>
            <w:tr w:rsidR="004D5404" w:rsidRPr="00697162" w:rsidDel="00E27D44" w:rsidTr="00AD6B2B">
              <w:trPr>
                <w:trHeight w:val="290"/>
                <w:del w:id="563"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64" w:author="Usuario de Windows" w:date="2020-09-25T09:58:00Z"/>
                      <w:rFonts w:ascii="Calibri" w:hAnsi="Calibri" w:cs="Calibri"/>
                      <w:sz w:val="18"/>
                    </w:rPr>
                  </w:pPr>
                  <w:del w:id="565" w:author="Usuario de Windows" w:date="2020-09-25T09:58:00Z">
                    <w:r w:rsidRPr="00697162" w:rsidDel="00E27D44">
                      <w:rPr>
                        <w:rFonts w:ascii="Calibri" w:hAnsi="Calibri" w:cs="Calibri"/>
                        <w:sz w:val="18"/>
                      </w:rPr>
                      <w:delText xml:space="preserve">SERVIDORES </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66" w:author="Usuario de Windows" w:date="2020-09-25T09:58:00Z"/>
                      <w:rFonts w:ascii="Calibri" w:hAnsi="Calibri" w:cs="Calibri"/>
                      <w:sz w:val="18"/>
                    </w:rPr>
                  </w:pPr>
                  <w:del w:id="567" w:author="Usuario de Windows" w:date="2020-09-25T09:58:00Z">
                    <w:r w:rsidRPr="00697162" w:rsidDel="00E27D44">
                      <w:rPr>
                        <w:rFonts w:ascii="Calibri" w:hAnsi="Calibri" w:cs="Calibri"/>
                        <w:sz w:val="18"/>
                      </w:rPr>
                      <w:delText>30</w:delText>
                    </w:r>
                  </w:del>
                </w:p>
              </w:tc>
            </w:tr>
            <w:tr w:rsidR="004D5404" w:rsidRPr="00697162" w:rsidDel="00E27D44" w:rsidTr="00AD6B2B">
              <w:trPr>
                <w:trHeight w:val="290"/>
                <w:del w:id="568"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69" w:author="Usuario de Windows" w:date="2020-09-25T09:58:00Z"/>
                      <w:rFonts w:ascii="Calibri" w:hAnsi="Calibri" w:cs="Calibri"/>
                      <w:sz w:val="18"/>
                    </w:rPr>
                  </w:pPr>
                  <w:del w:id="570" w:author="Usuario de Windows" w:date="2020-09-25T09:58:00Z">
                    <w:r w:rsidRPr="00697162" w:rsidDel="00E27D44">
                      <w:rPr>
                        <w:rFonts w:ascii="Calibri" w:hAnsi="Calibri" w:cs="Calibri"/>
                        <w:sz w:val="18"/>
                      </w:rPr>
                      <w:delText>SAN</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71" w:author="Usuario de Windows" w:date="2020-09-25T09:58:00Z"/>
                      <w:rFonts w:ascii="Calibri" w:hAnsi="Calibri" w:cs="Calibri"/>
                      <w:sz w:val="18"/>
                    </w:rPr>
                  </w:pPr>
                  <w:del w:id="572" w:author="Usuario de Windows" w:date="2020-09-25T09:58:00Z">
                    <w:r w:rsidRPr="00697162" w:rsidDel="00E27D44">
                      <w:rPr>
                        <w:rFonts w:ascii="Calibri" w:hAnsi="Calibri" w:cs="Calibri"/>
                        <w:sz w:val="18"/>
                      </w:rPr>
                      <w:delText>1</w:delText>
                    </w:r>
                  </w:del>
                </w:p>
              </w:tc>
            </w:tr>
            <w:tr w:rsidR="004D5404" w:rsidRPr="00697162" w:rsidDel="00E27D44" w:rsidTr="00AD6B2B">
              <w:trPr>
                <w:trHeight w:val="290"/>
                <w:del w:id="573"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74" w:author="Usuario de Windows" w:date="2020-09-25T09:58:00Z"/>
                      <w:rFonts w:ascii="Calibri" w:hAnsi="Calibri" w:cs="Calibri"/>
                      <w:sz w:val="18"/>
                    </w:rPr>
                  </w:pPr>
                  <w:del w:id="575" w:author="Usuario de Windows" w:date="2020-09-25T09:58:00Z">
                    <w:r w:rsidRPr="00697162" w:rsidDel="00E27D44">
                      <w:rPr>
                        <w:rFonts w:ascii="Calibri" w:hAnsi="Calibri" w:cs="Calibri"/>
                        <w:sz w:val="18"/>
                      </w:rPr>
                      <w:delText>BLADE</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76" w:author="Usuario de Windows" w:date="2020-09-25T09:58:00Z"/>
                      <w:rFonts w:ascii="Calibri" w:hAnsi="Calibri" w:cs="Calibri"/>
                      <w:sz w:val="18"/>
                    </w:rPr>
                  </w:pPr>
                  <w:del w:id="577" w:author="Usuario de Windows" w:date="2020-09-25T09:58:00Z">
                    <w:r w:rsidRPr="00697162" w:rsidDel="00E27D44">
                      <w:rPr>
                        <w:rFonts w:ascii="Calibri" w:hAnsi="Calibri" w:cs="Calibri"/>
                        <w:sz w:val="18"/>
                      </w:rPr>
                      <w:delText>3</w:delText>
                    </w:r>
                  </w:del>
                </w:p>
              </w:tc>
            </w:tr>
            <w:tr w:rsidR="004D5404" w:rsidRPr="00697162" w:rsidDel="00E27D44" w:rsidTr="00AD6B2B">
              <w:trPr>
                <w:trHeight w:val="290"/>
                <w:del w:id="578"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79" w:author="Usuario de Windows" w:date="2020-09-25T09:58:00Z"/>
                      <w:rFonts w:ascii="Calibri" w:hAnsi="Calibri" w:cs="Calibri"/>
                      <w:sz w:val="18"/>
                    </w:rPr>
                  </w:pPr>
                  <w:del w:id="580" w:author="Usuario de Windows" w:date="2020-09-25T09:58:00Z">
                    <w:r w:rsidRPr="00697162" w:rsidDel="00E27D44">
                      <w:rPr>
                        <w:rFonts w:ascii="Calibri" w:hAnsi="Calibri" w:cs="Calibri"/>
                        <w:sz w:val="18"/>
                      </w:rPr>
                      <w:delText>CHASIS</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81" w:author="Usuario de Windows" w:date="2020-09-25T09:58:00Z"/>
                      <w:rFonts w:ascii="Calibri" w:hAnsi="Calibri" w:cs="Calibri"/>
                      <w:sz w:val="18"/>
                    </w:rPr>
                  </w:pPr>
                  <w:del w:id="582" w:author="Usuario de Windows" w:date="2020-09-25T09:58:00Z">
                    <w:r w:rsidRPr="00697162" w:rsidDel="00E27D44">
                      <w:rPr>
                        <w:rFonts w:ascii="Calibri" w:hAnsi="Calibri" w:cs="Calibri"/>
                        <w:sz w:val="18"/>
                      </w:rPr>
                      <w:delText>1</w:delText>
                    </w:r>
                  </w:del>
                </w:p>
              </w:tc>
            </w:tr>
            <w:tr w:rsidR="004D5404" w:rsidRPr="00697162" w:rsidDel="00E27D44" w:rsidTr="00AD6B2B">
              <w:trPr>
                <w:trHeight w:val="290"/>
                <w:del w:id="583"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84" w:author="Usuario de Windows" w:date="2020-09-25T09:58:00Z"/>
                      <w:rFonts w:ascii="Calibri" w:hAnsi="Calibri" w:cs="Calibri"/>
                      <w:sz w:val="18"/>
                    </w:rPr>
                  </w:pPr>
                  <w:del w:id="585" w:author="Usuario de Windows" w:date="2020-09-25T09:58:00Z">
                    <w:r w:rsidRPr="00697162" w:rsidDel="00E27D44">
                      <w:rPr>
                        <w:rFonts w:ascii="Calibri" w:hAnsi="Calibri" w:cs="Calibri"/>
                        <w:sz w:val="18"/>
                      </w:rPr>
                      <w:delText>TELEFONOS</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86" w:author="Usuario de Windows" w:date="2020-09-25T09:58:00Z"/>
                      <w:rFonts w:ascii="Calibri" w:hAnsi="Calibri" w:cs="Calibri"/>
                      <w:sz w:val="18"/>
                    </w:rPr>
                  </w:pPr>
                  <w:del w:id="587" w:author="Usuario de Windows" w:date="2020-09-25T09:58:00Z">
                    <w:r w:rsidRPr="00697162" w:rsidDel="00E27D44">
                      <w:rPr>
                        <w:rFonts w:ascii="Calibri" w:hAnsi="Calibri" w:cs="Calibri"/>
                        <w:sz w:val="18"/>
                      </w:rPr>
                      <w:delText>150</w:delText>
                    </w:r>
                  </w:del>
                </w:p>
              </w:tc>
            </w:tr>
            <w:tr w:rsidR="004D5404" w:rsidRPr="00697162" w:rsidDel="00E27D44" w:rsidTr="00AD6B2B">
              <w:trPr>
                <w:trHeight w:val="290"/>
                <w:del w:id="588" w:author="Usuario de Windows" w:date="2020-09-25T09:58:00Z"/>
              </w:trPr>
              <w:tc>
                <w:tcPr>
                  <w:tcW w:w="1418" w:type="dxa"/>
                  <w:tcBorders>
                    <w:top w:val="single" w:sz="6"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both"/>
                    <w:rPr>
                      <w:del w:id="589" w:author="Usuario de Windows" w:date="2020-09-25T09:58:00Z"/>
                      <w:rFonts w:ascii="Calibri" w:hAnsi="Calibri" w:cs="Calibri"/>
                      <w:sz w:val="18"/>
                    </w:rPr>
                  </w:pPr>
                  <w:del w:id="590" w:author="Usuario de Windows" w:date="2020-09-25T09:58:00Z">
                    <w:r w:rsidRPr="00697162" w:rsidDel="00E27D44">
                      <w:rPr>
                        <w:rFonts w:ascii="Calibri" w:hAnsi="Calibri" w:cs="Calibri"/>
                        <w:sz w:val="18"/>
                      </w:rPr>
                      <w:delText>COMPUTADORES</w:delText>
                    </w:r>
                  </w:del>
                </w:p>
              </w:tc>
              <w:tc>
                <w:tcPr>
                  <w:tcW w:w="153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both"/>
                    <w:rPr>
                      <w:del w:id="591" w:author="Usuario de Windows" w:date="2020-09-25T09:58:00Z"/>
                      <w:rFonts w:ascii="Calibri" w:hAnsi="Calibri" w:cs="Calibri"/>
                      <w:sz w:val="18"/>
                    </w:rPr>
                  </w:pPr>
                  <w:del w:id="592" w:author="Usuario de Windows" w:date="2020-09-25T09:58:00Z">
                    <w:r w:rsidRPr="00697162" w:rsidDel="00E27D44">
                      <w:rPr>
                        <w:rFonts w:ascii="Calibri" w:hAnsi="Calibri" w:cs="Calibri"/>
                        <w:sz w:val="18"/>
                      </w:rPr>
                      <w:delText>150</w:delText>
                    </w:r>
                  </w:del>
                </w:p>
              </w:tc>
            </w:tr>
          </w:tbl>
          <w:p w:rsidR="004D5404" w:rsidRPr="00697162" w:rsidDel="00E27D44" w:rsidRDefault="004D5404" w:rsidP="00AD6B2B">
            <w:pPr>
              <w:rPr>
                <w:del w:id="593" w:author="Usuario de Windows" w:date="2020-09-25T09:58:00Z"/>
                <w:rFonts w:ascii="Arial" w:hAnsi="Arial" w:cs="Arial"/>
                <w:sz w:val="18"/>
              </w:rPr>
            </w:pPr>
          </w:p>
        </w:tc>
        <w:tc>
          <w:tcPr>
            <w:tcW w:w="850" w:type="dxa"/>
          </w:tcPr>
          <w:p w:rsidR="004D5404" w:rsidRPr="00697162" w:rsidDel="00E27D44" w:rsidRDefault="004D5404" w:rsidP="00AD6B2B">
            <w:pPr>
              <w:rPr>
                <w:del w:id="594" w:author="Usuario de Windows" w:date="2020-09-25T09:58:00Z"/>
                <w:rFonts w:ascii="Arial" w:hAnsi="Arial" w:cs="Arial"/>
                <w:sz w:val="18"/>
              </w:rPr>
            </w:pPr>
          </w:p>
        </w:tc>
      </w:tr>
      <w:tr w:rsidR="004D5404" w:rsidRPr="00697162" w:rsidDel="00E27D44" w:rsidTr="00AD6B2B">
        <w:trPr>
          <w:del w:id="595" w:author="Usuario de Windows" w:date="2020-09-25T09:58:00Z"/>
        </w:trPr>
        <w:tc>
          <w:tcPr>
            <w:tcW w:w="1418" w:type="dxa"/>
          </w:tcPr>
          <w:p w:rsidR="004D5404" w:rsidRPr="00697162" w:rsidDel="00E27D44" w:rsidRDefault="004D5404" w:rsidP="00AD6B2B">
            <w:pPr>
              <w:spacing w:line="258" w:lineRule="auto"/>
              <w:ind w:right="-34"/>
              <w:rPr>
                <w:del w:id="596"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rPr>
                <w:del w:id="597" w:author="Usuario de Windows" w:date="2020-09-25T09:58:00Z"/>
                <w:rFonts w:ascii="Arial" w:eastAsia="Arial" w:hAnsi="Arial" w:cs="Arial"/>
                <w:spacing w:val="-1"/>
                <w:sz w:val="18"/>
              </w:rPr>
            </w:pPr>
            <w:del w:id="598" w:author="Usuario de Windows" w:date="2020-09-25T09:58:00Z">
              <w:r w:rsidRPr="00697162" w:rsidDel="00E27D44">
                <w:rPr>
                  <w:rFonts w:ascii="Arial" w:eastAsia="Arial" w:hAnsi="Arial" w:cs="Arial"/>
                  <w:spacing w:val="-1"/>
                  <w:sz w:val="18"/>
                </w:rPr>
                <w:delText xml:space="preserve">Reoleccion de Informacion </w:delText>
              </w:r>
            </w:del>
          </w:p>
        </w:tc>
        <w:tc>
          <w:tcPr>
            <w:tcW w:w="7371" w:type="dxa"/>
          </w:tcPr>
          <w:p w:rsidR="004D5404" w:rsidRPr="00697162" w:rsidDel="00E27D44" w:rsidRDefault="004D5404" w:rsidP="00AD6B2B">
            <w:pPr>
              <w:jc w:val="both"/>
              <w:rPr>
                <w:del w:id="599" w:author="Usuario de Windows" w:date="2020-09-25T09:58:00Z"/>
                <w:rFonts w:ascii="Arial" w:hAnsi="Arial" w:cs="Arial"/>
                <w:sz w:val="18"/>
              </w:rPr>
            </w:pPr>
            <w:del w:id="600" w:author="Usuario de Windows" w:date="2020-09-25T09:58:00Z">
              <w:r w:rsidRPr="00697162" w:rsidDel="00E27D44">
                <w:rPr>
                  <w:rFonts w:ascii="Arial" w:hAnsi="Arial" w:cs="Arial"/>
                  <w:sz w:val="18"/>
                </w:rPr>
                <w:delText>El contratista se obliga a levantar la documentación en detalle de todos los equipos de comunicaciones descritos en la anterior tabla y aquellos equipos que se encuentren operativos en la entidad y que estén registrados en el archivo de Activos de Información de la entidad.</w:delText>
              </w:r>
            </w:del>
          </w:p>
          <w:p w:rsidR="004D5404" w:rsidRPr="00697162" w:rsidDel="00E27D44" w:rsidRDefault="004D5404" w:rsidP="00AD6B2B">
            <w:pPr>
              <w:rPr>
                <w:del w:id="601" w:author="Usuario de Windows" w:date="2020-09-25T09:58:00Z"/>
                <w:rFonts w:ascii="Arial" w:hAnsi="Arial" w:cs="Arial"/>
                <w:sz w:val="18"/>
              </w:rPr>
            </w:pPr>
          </w:p>
        </w:tc>
        <w:tc>
          <w:tcPr>
            <w:tcW w:w="850" w:type="dxa"/>
          </w:tcPr>
          <w:p w:rsidR="004D5404" w:rsidRPr="00697162" w:rsidDel="00E27D44" w:rsidRDefault="004D5404" w:rsidP="00AD6B2B">
            <w:pPr>
              <w:rPr>
                <w:del w:id="602" w:author="Usuario de Windows" w:date="2020-09-25T09:58:00Z"/>
                <w:rFonts w:ascii="Arial" w:hAnsi="Arial" w:cs="Arial"/>
                <w:sz w:val="18"/>
              </w:rPr>
            </w:pPr>
          </w:p>
        </w:tc>
      </w:tr>
      <w:tr w:rsidR="004D5404" w:rsidRPr="00697162" w:rsidDel="00E27D44" w:rsidTr="00AD6B2B">
        <w:trPr>
          <w:del w:id="603" w:author="Usuario de Windows" w:date="2020-09-25T09:58:00Z"/>
        </w:trPr>
        <w:tc>
          <w:tcPr>
            <w:tcW w:w="1418" w:type="dxa"/>
          </w:tcPr>
          <w:p w:rsidR="004D5404" w:rsidRPr="00697162" w:rsidDel="00E27D44" w:rsidRDefault="004D5404" w:rsidP="00AD6B2B">
            <w:pPr>
              <w:spacing w:line="258" w:lineRule="auto"/>
              <w:ind w:right="-34"/>
              <w:rPr>
                <w:del w:id="604" w:author="Usuario de Windows" w:date="2020-09-25T09:58:00Z"/>
                <w:rFonts w:ascii="Arial" w:eastAsia="Arial" w:hAnsi="Arial" w:cs="Arial"/>
                <w:spacing w:val="-1"/>
                <w:sz w:val="18"/>
              </w:rPr>
            </w:pPr>
            <w:del w:id="605" w:author="Usuario de Windows" w:date="2020-09-25T09:58:00Z">
              <w:r w:rsidRPr="00697162" w:rsidDel="00E27D44">
                <w:rPr>
                  <w:rFonts w:ascii="Arial" w:eastAsia="Arial" w:hAnsi="Arial" w:cs="Arial"/>
                  <w:spacing w:val="-1"/>
                  <w:sz w:val="18"/>
                </w:rPr>
                <w:delText xml:space="preserve">Entrega de documentación </w:delText>
              </w:r>
            </w:del>
          </w:p>
        </w:tc>
        <w:tc>
          <w:tcPr>
            <w:tcW w:w="7371" w:type="dxa"/>
          </w:tcPr>
          <w:p w:rsidR="004D5404" w:rsidRPr="00697162" w:rsidDel="00E27D44" w:rsidRDefault="004D5404" w:rsidP="00AD6B2B">
            <w:pPr>
              <w:jc w:val="both"/>
              <w:rPr>
                <w:del w:id="606" w:author="Usuario de Windows" w:date="2020-09-25T09:58:00Z"/>
                <w:rFonts w:ascii="Arial" w:hAnsi="Arial" w:cs="Arial"/>
                <w:sz w:val="18"/>
              </w:rPr>
            </w:pPr>
            <w:del w:id="607" w:author="Usuario de Windows" w:date="2020-09-25T09:58:00Z">
              <w:r w:rsidRPr="00697162" w:rsidDel="00E27D44">
                <w:rPr>
                  <w:rFonts w:ascii="Arial" w:hAnsi="Arial" w:cs="Arial"/>
                  <w:sz w:val="18"/>
                </w:rPr>
                <w:delText>El contratista se obliga a levantar la documentación en detalle de todos los equipos servidores descritos en la anterior tabla y aquellos equipos que se encuentren operativos en la entidad y que estén registrados en el archivo de Activos de Información de la entidad.</w:delText>
              </w:r>
            </w:del>
          </w:p>
          <w:p w:rsidR="004D5404" w:rsidRPr="00697162" w:rsidDel="00E27D44" w:rsidRDefault="004D5404" w:rsidP="00AD6B2B">
            <w:pPr>
              <w:jc w:val="both"/>
              <w:rPr>
                <w:del w:id="608" w:author="Usuario de Windows" w:date="2020-09-25T09:58:00Z"/>
                <w:rFonts w:ascii="Arial" w:hAnsi="Arial" w:cs="Arial"/>
                <w:sz w:val="18"/>
              </w:rPr>
            </w:pPr>
            <w:del w:id="609" w:author="Usuario de Windows" w:date="2020-09-25T09:58:00Z">
              <w:r w:rsidRPr="00697162" w:rsidDel="00E27D44">
                <w:rPr>
                  <w:rFonts w:ascii="Arial" w:hAnsi="Arial" w:cs="Arial"/>
                  <w:sz w:val="18"/>
                </w:rPr>
                <w:delText xml:space="preserve">Según como indica el cuadro de mintic </w:delText>
              </w:r>
            </w:del>
          </w:p>
          <w:p w:rsidR="004D5404" w:rsidRPr="00697162" w:rsidDel="00E27D44" w:rsidRDefault="00E27D44" w:rsidP="00AD6B2B">
            <w:pPr>
              <w:jc w:val="both"/>
              <w:rPr>
                <w:del w:id="610" w:author="Usuario de Windows" w:date="2020-09-25T09:58:00Z"/>
                <w:sz w:val="18"/>
              </w:rPr>
            </w:pPr>
            <w:del w:id="611" w:author="Usuario de Windows" w:date="2020-09-25T09:58:00Z">
              <w:r w:rsidRPr="00697162" w:rsidDel="00E27D44">
                <w:fldChar w:fldCharType="begin"/>
              </w:r>
              <w:r w:rsidRPr="00697162" w:rsidDel="00E27D44">
                <w:delInstrText xml:space="preserve"> HYPERLINK "https://www.mintic.gov.co/portal/604/channels-507_IPv4_2019.pdf" </w:delInstrText>
              </w:r>
              <w:r w:rsidRPr="00697162" w:rsidDel="00E27D44">
                <w:fldChar w:fldCharType="separate"/>
              </w:r>
              <w:r w:rsidR="004D5404" w:rsidRPr="00697162" w:rsidDel="00E27D44">
                <w:rPr>
                  <w:rStyle w:val="Hipervnculo"/>
                  <w:sz w:val="18"/>
                </w:rPr>
                <w:delText>https://www.mintic.gov.co/portal/604/channels-507_IPv4_2019.pdf</w:delText>
              </w:r>
              <w:r w:rsidRPr="00697162" w:rsidDel="00E27D44">
                <w:rPr>
                  <w:rStyle w:val="Hipervnculo"/>
                  <w:sz w:val="18"/>
                </w:rPr>
                <w:fldChar w:fldCharType="end"/>
              </w:r>
            </w:del>
          </w:p>
          <w:p w:rsidR="004D5404" w:rsidRPr="00697162" w:rsidDel="00E27D44" w:rsidRDefault="004D5404" w:rsidP="00AD6B2B">
            <w:pPr>
              <w:jc w:val="both"/>
              <w:rPr>
                <w:del w:id="612" w:author="Usuario de Windows" w:date="2020-09-25T09:58:00Z"/>
                <w:sz w:val="18"/>
              </w:rPr>
            </w:pPr>
            <w:del w:id="613" w:author="Usuario de Windows" w:date="2020-09-25T09:58:00Z">
              <w:r w:rsidRPr="00697162" w:rsidDel="00E27D44">
                <w:rPr>
                  <w:noProof/>
                  <w:sz w:val="18"/>
                  <w:lang w:eastAsia="es-CO"/>
                </w:rPr>
                <w:drawing>
                  <wp:inline distT="0" distB="0" distL="0" distR="0" wp14:anchorId="7DDD9627" wp14:editId="38D66249">
                    <wp:extent cx="4619625" cy="160528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9625" cy="1605280"/>
                            </a:xfrm>
                            <a:prstGeom prst="rect">
                              <a:avLst/>
                            </a:prstGeom>
                          </pic:spPr>
                        </pic:pic>
                      </a:graphicData>
                    </a:graphic>
                  </wp:inline>
                </w:drawing>
              </w:r>
            </w:del>
          </w:p>
          <w:p w:rsidR="004D5404" w:rsidRPr="00697162" w:rsidDel="00E27D44" w:rsidRDefault="004D5404" w:rsidP="00AD6B2B">
            <w:pPr>
              <w:jc w:val="both"/>
              <w:rPr>
                <w:del w:id="614" w:author="Usuario de Windows" w:date="2020-09-25T09:58:00Z"/>
                <w:sz w:val="18"/>
              </w:rPr>
            </w:pPr>
            <w:del w:id="615" w:author="Usuario de Windows" w:date="2020-09-25T09:58:00Z">
              <w:r w:rsidRPr="00697162" w:rsidDel="00E27D44">
                <w:rPr>
                  <w:noProof/>
                  <w:sz w:val="18"/>
                  <w:lang w:eastAsia="es-CO"/>
                </w:rPr>
                <w:drawing>
                  <wp:inline distT="0" distB="0" distL="0" distR="0" wp14:anchorId="138557C6" wp14:editId="7D8504D1">
                    <wp:extent cx="4619625" cy="19456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673" r="-3953"/>
                            <a:stretch/>
                          </pic:blipFill>
                          <pic:spPr bwMode="auto">
                            <a:xfrm>
                              <a:off x="0" y="0"/>
                              <a:ext cx="4619625" cy="1945640"/>
                            </a:xfrm>
                            <a:prstGeom prst="rect">
                              <a:avLst/>
                            </a:prstGeom>
                            <a:ln>
                              <a:noFill/>
                            </a:ln>
                            <a:extLst>
                              <a:ext uri="{53640926-AAD7-44D8-BBD7-CCE9431645EC}">
                                <a14:shadowObscured xmlns:a14="http://schemas.microsoft.com/office/drawing/2010/main"/>
                              </a:ext>
                            </a:extLst>
                          </pic:spPr>
                        </pic:pic>
                      </a:graphicData>
                    </a:graphic>
                  </wp:inline>
                </w:drawing>
              </w:r>
            </w:del>
          </w:p>
          <w:p w:rsidR="004D5404" w:rsidRPr="00697162" w:rsidDel="00E27D44" w:rsidRDefault="004D5404" w:rsidP="00AD6B2B">
            <w:pPr>
              <w:jc w:val="both"/>
              <w:rPr>
                <w:del w:id="616" w:author="Usuario de Windows" w:date="2020-09-25T09:58:00Z"/>
                <w:rFonts w:ascii="Arial" w:hAnsi="Arial" w:cs="Arial"/>
                <w:sz w:val="18"/>
              </w:rPr>
            </w:pPr>
          </w:p>
        </w:tc>
        <w:tc>
          <w:tcPr>
            <w:tcW w:w="850" w:type="dxa"/>
          </w:tcPr>
          <w:p w:rsidR="004D5404" w:rsidRPr="00697162" w:rsidDel="00E27D44" w:rsidRDefault="004D5404" w:rsidP="00AD6B2B">
            <w:pPr>
              <w:rPr>
                <w:del w:id="617" w:author="Usuario de Windows" w:date="2020-09-25T09:58:00Z"/>
                <w:rFonts w:ascii="Arial" w:hAnsi="Arial" w:cs="Arial"/>
                <w:sz w:val="18"/>
              </w:rPr>
            </w:pPr>
          </w:p>
        </w:tc>
      </w:tr>
      <w:tr w:rsidR="004D5404" w:rsidRPr="00697162" w:rsidDel="00E27D44" w:rsidTr="00AD6B2B">
        <w:trPr>
          <w:del w:id="618" w:author="Usuario de Windows" w:date="2020-09-25T09:58:00Z"/>
        </w:trPr>
        <w:tc>
          <w:tcPr>
            <w:tcW w:w="1418" w:type="dxa"/>
          </w:tcPr>
          <w:p w:rsidR="004D5404" w:rsidRPr="00697162" w:rsidDel="00E27D44" w:rsidRDefault="004D5404" w:rsidP="00AD6B2B">
            <w:pPr>
              <w:spacing w:line="258" w:lineRule="auto"/>
              <w:ind w:right="-34"/>
              <w:jc w:val="center"/>
              <w:rPr>
                <w:del w:id="619"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620"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621"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622"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623" w:author="Usuario de Windows" w:date="2020-09-25T09:58:00Z"/>
                <w:rFonts w:ascii="Arial" w:eastAsia="Arial" w:hAnsi="Arial" w:cs="Arial"/>
                <w:spacing w:val="-1"/>
                <w:sz w:val="18"/>
              </w:rPr>
            </w:pPr>
            <w:del w:id="624" w:author="Usuario de Windows" w:date="2020-09-25T09:58:00Z">
              <w:r w:rsidRPr="00697162" w:rsidDel="00E27D44">
                <w:rPr>
                  <w:rFonts w:ascii="Arial" w:eastAsia="Arial" w:hAnsi="Arial" w:cs="Arial"/>
                  <w:spacing w:val="-1"/>
                  <w:sz w:val="16"/>
                </w:rPr>
                <w:delText>Actualización e implementación protocoló IPV6</w:delText>
              </w:r>
              <w:r w:rsidRPr="00697162" w:rsidDel="00E27D44">
                <w:rPr>
                  <w:rFonts w:ascii="Arial" w:eastAsia="Arial" w:hAnsi="Arial" w:cs="Arial"/>
                  <w:spacing w:val="-1"/>
                  <w:sz w:val="18"/>
                </w:rPr>
                <w:delText xml:space="preserve"> </w:delText>
              </w:r>
              <w:r w:rsidRPr="00697162" w:rsidDel="00E27D44">
                <w:rPr>
                  <w:rFonts w:ascii="Arial" w:eastAsia="Arial" w:hAnsi="Arial" w:cs="Arial"/>
                  <w:spacing w:val="-1"/>
                  <w:sz w:val="16"/>
                </w:rPr>
                <w:delText xml:space="preserve">plataforma de telefonía CISCO </w:delText>
              </w:r>
            </w:del>
          </w:p>
        </w:tc>
        <w:tc>
          <w:tcPr>
            <w:tcW w:w="7371" w:type="dxa"/>
          </w:tcPr>
          <w:p w:rsidR="004D5404" w:rsidRPr="00697162" w:rsidDel="00E27D44" w:rsidRDefault="004D5404" w:rsidP="00AD6B2B">
            <w:pPr>
              <w:jc w:val="both"/>
              <w:rPr>
                <w:del w:id="625" w:author="Usuario de Windows" w:date="2020-09-25T09:58:00Z"/>
                <w:rFonts w:ascii="Arial" w:hAnsi="Arial" w:cs="Arial"/>
                <w:sz w:val="18"/>
              </w:rPr>
            </w:pPr>
            <w:del w:id="626" w:author="Usuario de Windows" w:date="2020-09-25T09:58:00Z">
              <w:r w:rsidRPr="00697162" w:rsidDel="00E27D44">
                <w:rPr>
                  <w:rFonts w:ascii="Arial" w:hAnsi="Arial" w:cs="Arial"/>
                  <w:sz w:val="18"/>
                </w:rPr>
                <w:delText>Equipos utilizados dentro de la entidad el estudio debe incluir compatibilidad de la red alámbrica de equipos de usuario final  Central Telefónica de Comunicaciones:</w:delText>
              </w:r>
            </w:del>
          </w:p>
          <w:p w:rsidR="004D5404" w:rsidRPr="00697162" w:rsidDel="00E27D44" w:rsidRDefault="004D5404" w:rsidP="00AD6B2B">
            <w:pPr>
              <w:jc w:val="both"/>
              <w:rPr>
                <w:del w:id="627" w:author="Usuario de Windows" w:date="2020-09-25T09:58:00Z"/>
                <w:rFonts w:ascii="Arial" w:hAnsi="Arial" w:cs="Arial"/>
                <w:sz w:val="18"/>
              </w:rPr>
            </w:pPr>
          </w:p>
          <w:p w:rsidR="004D5404" w:rsidRPr="00697162" w:rsidDel="00E27D44" w:rsidRDefault="004D5404" w:rsidP="00AD6B2B">
            <w:pPr>
              <w:jc w:val="both"/>
              <w:rPr>
                <w:del w:id="628" w:author="Usuario de Windows" w:date="2020-09-25T09:58:00Z"/>
                <w:rFonts w:ascii="Arial" w:hAnsi="Arial" w:cs="Arial"/>
                <w:sz w:val="18"/>
              </w:rPr>
            </w:pPr>
            <w:del w:id="629" w:author="Usuario de Windows" w:date="2020-09-25T09:58:00Z">
              <w:r w:rsidRPr="00697162" w:rsidDel="00E27D44">
                <w:rPr>
                  <w:rFonts w:ascii="Arial" w:hAnsi="Arial" w:cs="Arial"/>
                  <w:sz w:val="18"/>
                </w:rPr>
                <w:delText xml:space="preserve">La cual esta soportada en tecnología </w:delText>
              </w:r>
              <w:r w:rsidRPr="00697162" w:rsidDel="00E27D44">
                <w:rPr>
                  <w:rFonts w:ascii="Arial" w:hAnsi="Arial" w:cs="Arial"/>
                  <w:b/>
                  <w:sz w:val="18"/>
                </w:rPr>
                <w:delText>CISCO se deberá realizar la migración configuración y actualización de la plataforma completa para ultima versión y que soporte IPV6</w:delText>
              </w:r>
              <w:r w:rsidRPr="00697162" w:rsidDel="00E27D44">
                <w:rPr>
                  <w:rFonts w:ascii="Arial" w:hAnsi="Arial" w:cs="Arial"/>
                  <w:sz w:val="18"/>
                </w:rPr>
                <w:delText>, asi como todos los dispositivos actuales como lo son teléfonos y equipos de conferencia. Para este caso se requiere que toda la solución quede funcionando con protocolo de IPV6 y se deberán incluir como minino las siguientes actividades</w:delText>
              </w:r>
            </w:del>
          </w:p>
          <w:p w:rsidR="004D5404" w:rsidRPr="00697162" w:rsidDel="00E27D44" w:rsidRDefault="004D5404" w:rsidP="00AD6B2B">
            <w:pPr>
              <w:pStyle w:val="Prrafodelista"/>
              <w:jc w:val="both"/>
              <w:rPr>
                <w:del w:id="630" w:author="Usuario de Windows" w:date="2020-09-25T09:58:00Z"/>
                <w:rFonts w:ascii="Arial" w:hAnsi="Arial" w:cs="Arial"/>
                <w:sz w:val="18"/>
              </w:rPr>
            </w:pPr>
          </w:p>
          <w:p w:rsidR="004D5404" w:rsidRPr="00697162" w:rsidDel="00E27D44" w:rsidRDefault="004D5404" w:rsidP="00AD6B2B">
            <w:pPr>
              <w:pStyle w:val="Prrafodelista"/>
              <w:widowControl/>
              <w:numPr>
                <w:ilvl w:val="0"/>
                <w:numId w:val="29"/>
              </w:numPr>
              <w:suppressAutoHyphens w:val="0"/>
              <w:contextualSpacing/>
              <w:jc w:val="both"/>
              <w:rPr>
                <w:del w:id="631" w:author="Usuario de Windows" w:date="2020-09-25T09:58:00Z"/>
                <w:rFonts w:ascii="Arial" w:hAnsi="Arial" w:cs="Arial"/>
                <w:sz w:val="18"/>
              </w:rPr>
            </w:pPr>
            <w:del w:id="632" w:author="Usuario de Windows" w:date="2020-09-25T09:58:00Z">
              <w:r w:rsidRPr="00697162" w:rsidDel="00E27D44">
                <w:rPr>
                  <w:rFonts w:ascii="Arial" w:hAnsi="Arial" w:cs="Arial"/>
                  <w:sz w:val="18"/>
                </w:rPr>
                <w:delText>Levantamiento de información un documento donde se encuentre la información, esquema de red y las credenciales de acceso al ELM, OS y APP para el CUCM, Unity, IMP, etc y a nivel del servidores lo de CIMC y el VMware.</w:delText>
              </w:r>
            </w:del>
          </w:p>
          <w:p w:rsidR="004D5404" w:rsidRPr="00697162" w:rsidDel="00E27D44" w:rsidRDefault="004D5404" w:rsidP="00AD6B2B">
            <w:pPr>
              <w:pStyle w:val="Prrafodelista"/>
              <w:jc w:val="both"/>
              <w:rPr>
                <w:del w:id="633" w:author="Usuario de Windows" w:date="2020-09-25T09:58:00Z"/>
                <w:rFonts w:ascii="Arial" w:hAnsi="Arial" w:cs="Arial"/>
                <w:sz w:val="18"/>
              </w:rPr>
            </w:pPr>
            <w:del w:id="634"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35" w:author="Usuario de Windows" w:date="2020-09-25T09:58:00Z"/>
                <w:rFonts w:ascii="Arial" w:hAnsi="Arial" w:cs="Arial"/>
                <w:sz w:val="18"/>
              </w:rPr>
            </w:pPr>
            <w:del w:id="636" w:author="Usuario de Windows" w:date="2020-09-25T09:58:00Z">
              <w:r w:rsidRPr="00697162" w:rsidDel="00E27D44">
                <w:rPr>
                  <w:rFonts w:ascii="Arial" w:hAnsi="Arial" w:cs="Arial"/>
                  <w:sz w:val="18"/>
                </w:rPr>
                <w:delText xml:space="preserve"> Validación de la base de datos del Clúster de CUCM, Unity e IMP</w:delText>
              </w:r>
            </w:del>
          </w:p>
          <w:p w:rsidR="004D5404" w:rsidRPr="00697162" w:rsidDel="00E27D44" w:rsidRDefault="004D5404" w:rsidP="00AD6B2B">
            <w:pPr>
              <w:pStyle w:val="Prrafodelista"/>
              <w:widowControl/>
              <w:numPr>
                <w:ilvl w:val="0"/>
                <w:numId w:val="29"/>
              </w:numPr>
              <w:suppressAutoHyphens w:val="0"/>
              <w:contextualSpacing/>
              <w:jc w:val="both"/>
              <w:rPr>
                <w:del w:id="637" w:author="Usuario de Windows" w:date="2020-09-25T09:58:00Z"/>
                <w:rFonts w:ascii="Arial" w:hAnsi="Arial" w:cs="Arial"/>
                <w:sz w:val="18"/>
              </w:rPr>
            </w:pPr>
            <w:del w:id="638" w:author="Usuario de Windows" w:date="2020-09-25T09:58:00Z">
              <w:r w:rsidRPr="00697162" w:rsidDel="00E27D44">
                <w:rPr>
                  <w:rFonts w:ascii="Arial" w:hAnsi="Arial" w:cs="Arial"/>
                  <w:sz w:val="18"/>
                </w:rPr>
                <w:delText>Se verifica que la DB este sincronizada en el clúster de CUCM e Unity y IMP que no tenga errores.</w:delText>
              </w:r>
            </w:del>
          </w:p>
          <w:p w:rsidR="004D5404" w:rsidRPr="00697162" w:rsidDel="00E27D44" w:rsidRDefault="004D5404" w:rsidP="00AD6B2B">
            <w:pPr>
              <w:pStyle w:val="Prrafodelista"/>
              <w:jc w:val="both"/>
              <w:rPr>
                <w:del w:id="639" w:author="Usuario de Windows" w:date="2020-09-25T09:58:00Z"/>
                <w:rFonts w:ascii="Arial" w:hAnsi="Arial" w:cs="Arial"/>
                <w:sz w:val="18"/>
              </w:rPr>
            </w:pPr>
            <w:del w:id="640"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41" w:author="Usuario de Windows" w:date="2020-09-25T09:58:00Z"/>
                <w:rFonts w:ascii="Arial" w:hAnsi="Arial" w:cs="Arial"/>
                <w:sz w:val="18"/>
              </w:rPr>
            </w:pPr>
            <w:del w:id="642" w:author="Usuario de Windows" w:date="2020-09-25T09:58:00Z">
              <w:r w:rsidRPr="00697162" w:rsidDel="00E27D44">
                <w:rPr>
                  <w:rFonts w:ascii="Arial" w:hAnsi="Arial" w:cs="Arial"/>
                  <w:sz w:val="18"/>
                </w:rPr>
                <w:delText xml:space="preserve"> Copia de respaldo de la APP de CUCM, Unity e IMP </w:delText>
              </w:r>
            </w:del>
          </w:p>
          <w:p w:rsidR="004D5404" w:rsidRPr="00697162" w:rsidDel="00E27D44" w:rsidRDefault="004D5404" w:rsidP="00AD6B2B">
            <w:pPr>
              <w:pStyle w:val="Prrafodelista"/>
              <w:jc w:val="both"/>
              <w:rPr>
                <w:del w:id="643" w:author="Usuario de Windows" w:date="2020-09-25T09:58:00Z"/>
                <w:rFonts w:ascii="Arial" w:hAnsi="Arial" w:cs="Arial"/>
                <w:sz w:val="18"/>
              </w:rPr>
            </w:pPr>
            <w:del w:id="644" w:author="Usuario de Windows" w:date="2020-09-25T09:58:00Z">
              <w:r w:rsidRPr="00697162" w:rsidDel="00E27D44">
                <w:rPr>
                  <w:rFonts w:ascii="Arial" w:hAnsi="Arial" w:cs="Arial"/>
                  <w:sz w:val="18"/>
                </w:rPr>
                <w:delText>Se necesita un repositorio SFTP con espacio suficiente para el BK de la base de datos del CUCM, Unity e IMP.</w:delText>
              </w:r>
            </w:del>
          </w:p>
          <w:p w:rsidR="004D5404" w:rsidRPr="00697162" w:rsidDel="00E27D44" w:rsidRDefault="004D5404" w:rsidP="00AD6B2B">
            <w:pPr>
              <w:pStyle w:val="Prrafodelista"/>
              <w:jc w:val="both"/>
              <w:rPr>
                <w:del w:id="645" w:author="Usuario de Windows" w:date="2020-09-25T09:58:00Z"/>
                <w:rFonts w:ascii="Arial" w:hAnsi="Arial" w:cs="Arial"/>
                <w:sz w:val="18"/>
              </w:rPr>
            </w:pPr>
            <w:del w:id="646"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47" w:author="Usuario de Windows" w:date="2020-09-25T09:58:00Z"/>
                <w:rFonts w:ascii="Arial" w:hAnsi="Arial" w:cs="Arial"/>
                <w:sz w:val="18"/>
              </w:rPr>
            </w:pPr>
            <w:del w:id="648" w:author="Usuario de Windows" w:date="2020-09-25T09:58:00Z">
              <w:r w:rsidRPr="00697162" w:rsidDel="00E27D44">
                <w:rPr>
                  <w:rFonts w:ascii="Arial" w:hAnsi="Arial" w:cs="Arial"/>
                  <w:sz w:val="18"/>
                </w:rPr>
                <w:delText xml:space="preserve">Copia de respaldo de las VM´S. Para esto se necesita apagar cada máquina virtual para exportarla  </w:delText>
              </w:r>
            </w:del>
          </w:p>
          <w:p w:rsidR="004D5404" w:rsidRPr="00697162" w:rsidDel="00E27D44" w:rsidRDefault="004D5404" w:rsidP="00AD6B2B">
            <w:pPr>
              <w:pStyle w:val="Prrafodelista"/>
              <w:widowControl/>
              <w:numPr>
                <w:ilvl w:val="0"/>
                <w:numId w:val="29"/>
              </w:numPr>
              <w:suppressAutoHyphens w:val="0"/>
              <w:contextualSpacing/>
              <w:jc w:val="both"/>
              <w:rPr>
                <w:del w:id="649" w:author="Usuario de Windows" w:date="2020-09-25T09:58:00Z"/>
                <w:rFonts w:ascii="Arial" w:hAnsi="Arial" w:cs="Arial"/>
                <w:sz w:val="18"/>
              </w:rPr>
            </w:pPr>
            <w:del w:id="650" w:author="Usuario de Windows" w:date="2020-09-25T09:58:00Z">
              <w:r w:rsidRPr="00697162" w:rsidDel="00E27D44">
                <w:rPr>
                  <w:rFonts w:ascii="Arial" w:hAnsi="Arial" w:cs="Arial"/>
                  <w:sz w:val="18"/>
                </w:rPr>
                <w:delText>Se debe apagar de forma controlada las VM para no generar impacto en el servicio y desde el VMware exportar cada VM a una unidad externa de almacenamiento. Se debe disponer de por lo menos unas 100 GB. Esta copia de la VM garantiza en caso de rollback que la maquina se puede recuperar con la información de la versión actua de configuración y licencias.</w:delText>
              </w:r>
            </w:del>
          </w:p>
          <w:p w:rsidR="004D5404" w:rsidRPr="00697162" w:rsidDel="00E27D44" w:rsidRDefault="004D5404" w:rsidP="00AD6B2B">
            <w:pPr>
              <w:pStyle w:val="Prrafodelista"/>
              <w:jc w:val="both"/>
              <w:rPr>
                <w:del w:id="651" w:author="Usuario de Windows" w:date="2020-09-25T09:58:00Z"/>
                <w:rFonts w:ascii="Arial" w:hAnsi="Arial" w:cs="Arial"/>
                <w:sz w:val="18"/>
              </w:rPr>
            </w:pPr>
            <w:del w:id="652"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53" w:author="Usuario de Windows" w:date="2020-09-25T09:58:00Z"/>
                <w:rFonts w:ascii="Arial" w:hAnsi="Arial" w:cs="Arial"/>
                <w:sz w:val="18"/>
              </w:rPr>
            </w:pPr>
            <w:del w:id="654" w:author="Usuario de Windows" w:date="2020-09-25T09:58:00Z">
              <w:r w:rsidRPr="00697162" w:rsidDel="00E27D44">
                <w:rPr>
                  <w:rFonts w:ascii="Arial" w:hAnsi="Arial" w:cs="Arial"/>
                  <w:sz w:val="18"/>
                </w:rPr>
                <w:delText xml:space="preserve"> Validar matriz de compatibilidad Se hace un plan de migración y se define la versión de cada servidor y si existe o esta liberado algún SU por el fabricante.</w:delText>
              </w:r>
            </w:del>
          </w:p>
          <w:p w:rsidR="004D5404" w:rsidRPr="00697162" w:rsidDel="00E27D44" w:rsidRDefault="004D5404" w:rsidP="00AD6B2B">
            <w:pPr>
              <w:pStyle w:val="Prrafodelista"/>
              <w:widowControl/>
              <w:numPr>
                <w:ilvl w:val="0"/>
                <w:numId w:val="29"/>
              </w:numPr>
              <w:suppressAutoHyphens w:val="0"/>
              <w:contextualSpacing/>
              <w:jc w:val="both"/>
              <w:rPr>
                <w:del w:id="655" w:author="Usuario de Windows" w:date="2020-09-25T09:58:00Z"/>
                <w:rFonts w:ascii="Arial" w:hAnsi="Arial" w:cs="Arial"/>
                <w:sz w:val="18"/>
              </w:rPr>
            </w:pPr>
            <w:del w:id="656"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57" w:author="Usuario de Windows" w:date="2020-09-25T09:58:00Z"/>
                <w:rFonts w:ascii="Arial" w:hAnsi="Arial" w:cs="Arial"/>
                <w:sz w:val="18"/>
              </w:rPr>
            </w:pPr>
            <w:del w:id="658" w:author="Usuario de Windows" w:date="2020-09-25T09:58:00Z">
              <w:r w:rsidRPr="00697162" w:rsidDel="00E27D44">
                <w:rPr>
                  <w:rFonts w:ascii="Arial" w:hAnsi="Arial" w:cs="Arial"/>
                  <w:sz w:val="18"/>
                </w:rPr>
                <w:delText xml:space="preserve"> Tener listas las licencias de la nueva versión y los modelos de teléfono Desde el Prime Licence Manager, validar las instancias del CUCM y del Unity al igual que las licencias y el uso actual de las mismas. </w:delText>
              </w:r>
            </w:del>
          </w:p>
          <w:p w:rsidR="004D5404" w:rsidRPr="00697162" w:rsidDel="00E27D44" w:rsidRDefault="004D5404" w:rsidP="00AD6B2B">
            <w:pPr>
              <w:pStyle w:val="Prrafodelista"/>
              <w:jc w:val="both"/>
              <w:rPr>
                <w:del w:id="659" w:author="Usuario de Windows" w:date="2020-09-25T09:58:00Z"/>
                <w:rFonts w:ascii="Arial" w:hAnsi="Arial" w:cs="Arial"/>
                <w:sz w:val="18"/>
              </w:rPr>
            </w:pPr>
          </w:p>
          <w:p w:rsidR="004D5404" w:rsidRPr="00697162" w:rsidDel="00E27D44" w:rsidRDefault="004D5404" w:rsidP="00AD6B2B">
            <w:pPr>
              <w:pStyle w:val="Prrafodelista"/>
              <w:widowControl/>
              <w:numPr>
                <w:ilvl w:val="0"/>
                <w:numId w:val="29"/>
              </w:numPr>
              <w:suppressAutoHyphens w:val="0"/>
              <w:contextualSpacing/>
              <w:jc w:val="both"/>
              <w:rPr>
                <w:del w:id="660" w:author="Usuario de Windows" w:date="2020-09-25T09:58:00Z"/>
                <w:rFonts w:ascii="Arial" w:hAnsi="Arial" w:cs="Arial"/>
                <w:sz w:val="18"/>
              </w:rPr>
            </w:pPr>
            <w:del w:id="661" w:author="Usuario de Windows" w:date="2020-09-25T09:58:00Z">
              <w:r w:rsidRPr="00697162" w:rsidDel="00E27D44">
                <w:rPr>
                  <w:rFonts w:ascii="Arial" w:hAnsi="Arial" w:cs="Arial"/>
                  <w:sz w:val="18"/>
                </w:rPr>
                <w:delText xml:space="preserve"> Tener los paquetes de instalación de Locale, Device Pkg y Parches SU de CUCM, Unity e IMP.Descargar de la página de Cisco con el serial del equipo de CUCM a un contrato vigente. Instaladores, SU, Locale y PKG del CUCM, Unity y del IMP. Contar con espacio de almacenamiento de 30 Gb</w:delText>
              </w:r>
            </w:del>
          </w:p>
          <w:p w:rsidR="004D5404" w:rsidRPr="00697162" w:rsidDel="00E27D44" w:rsidRDefault="004D5404" w:rsidP="00AD6B2B">
            <w:pPr>
              <w:pStyle w:val="Prrafodelista"/>
              <w:jc w:val="both"/>
              <w:rPr>
                <w:del w:id="662" w:author="Usuario de Windows" w:date="2020-09-25T09:58:00Z"/>
                <w:rFonts w:ascii="Arial" w:hAnsi="Arial" w:cs="Arial"/>
                <w:sz w:val="18"/>
              </w:rPr>
            </w:pPr>
            <w:del w:id="663"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64" w:author="Usuario de Windows" w:date="2020-09-25T09:58:00Z"/>
                <w:rFonts w:ascii="Arial" w:hAnsi="Arial" w:cs="Arial"/>
                <w:sz w:val="18"/>
              </w:rPr>
            </w:pPr>
            <w:del w:id="665" w:author="Usuario de Windows" w:date="2020-09-25T09:58:00Z">
              <w:r w:rsidRPr="00697162" w:rsidDel="00E27D44">
                <w:rPr>
                  <w:rFonts w:ascii="Arial" w:hAnsi="Arial" w:cs="Arial"/>
                  <w:sz w:val="18"/>
                </w:rPr>
                <w:delText xml:space="preserve"> Validar y actualizar el FW de los servidores UCS22x Después de tener las copias de respaldo de las VM, validar que versión de FW se puede subir el servidor para descargar y aplicar la actualización de FW. Esto evita problemas a nivel de HW y de compatibilidad del vmware con las VM.</w:delText>
              </w:r>
            </w:del>
          </w:p>
          <w:p w:rsidR="004D5404" w:rsidRPr="00697162" w:rsidDel="00E27D44" w:rsidRDefault="004D5404" w:rsidP="00AD6B2B">
            <w:pPr>
              <w:ind w:left="360"/>
              <w:jc w:val="both"/>
              <w:rPr>
                <w:del w:id="666" w:author="Usuario de Windows" w:date="2020-09-25T09:58:00Z"/>
                <w:rFonts w:ascii="Arial" w:hAnsi="Arial" w:cs="Arial"/>
                <w:sz w:val="18"/>
              </w:rPr>
            </w:pPr>
            <w:del w:id="667"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68" w:author="Usuario de Windows" w:date="2020-09-25T09:58:00Z"/>
                <w:rFonts w:ascii="Arial" w:hAnsi="Arial" w:cs="Arial"/>
                <w:sz w:val="18"/>
              </w:rPr>
            </w:pPr>
            <w:del w:id="669" w:author="Usuario de Windows" w:date="2020-09-25T09:58:00Z">
              <w:r w:rsidRPr="00697162" w:rsidDel="00E27D44">
                <w:rPr>
                  <w:rFonts w:ascii="Arial" w:hAnsi="Arial" w:cs="Arial"/>
                  <w:sz w:val="18"/>
                </w:rPr>
                <w:delText>Validar y/o actualizar el Vmware de versión  ( Se requiere licencia de Vmware) Esto se puede hacer desde la página de Vmware, se recomienda bajar la que esta  liberada para Cisco y que es compatible con el FW del UCS22x de acuerdo a la versión. </w:delText>
              </w:r>
            </w:del>
          </w:p>
          <w:p w:rsidR="004D5404" w:rsidRPr="00697162" w:rsidDel="00E27D44" w:rsidRDefault="004D5404" w:rsidP="00AD6B2B">
            <w:pPr>
              <w:pStyle w:val="Prrafodelista"/>
              <w:widowControl/>
              <w:numPr>
                <w:ilvl w:val="0"/>
                <w:numId w:val="29"/>
              </w:numPr>
              <w:suppressAutoHyphens w:val="0"/>
              <w:contextualSpacing/>
              <w:jc w:val="both"/>
              <w:rPr>
                <w:del w:id="670" w:author="Usuario de Windows" w:date="2020-09-25T09:58:00Z"/>
                <w:rFonts w:ascii="Arial" w:hAnsi="Arial" w:cs="Arial"/>
                <w:sz w:val="18"/>
              </w:rPr>
            </w:pPr>
            <w:del w:id="671" w:author="Usuario de Windows" w:date="2020-09-25T09:58:00Z">
              <w:r w:rsidRPr="00697162" w:rsidDel="00E27D44">
                <w:rPr>
                  <w:rFonts w:ascii="Arial" w:hAnsi="Arial" w:cs="Arial"/>
                  <w:sz w:val="18"/>
                </w:rPr>
                <w:delText xml:space="preserve"> Ventana de mantenimiento para la actualización del CUCM, Unity, e IMP </w:delText>
              </w:r>
            </w:del>
          </w:p>
          <w:p w:rsidR="004D5404" w:rsidRPr="00697162" w:rsidDel="00E27D44" w:rsidRDefault="004D5404" w:rsidP="00AD6B2B">
            <w:pPr>
              <w:pStyle w:val="Prrafodelista"/>
              <w:widowControl/>
              <w:numPr>
                <w:ilvl w:val="0"/>
                <w:numId w:val="29"/>
              </w:numPr>
              <w:suppressAutoHyphens w:val="0"/>
              <w:contextualSpacing/>
              <w:jc w:val="both"/>
              <w:rPr>
                <w:del w:id="672" w:author="Usuario de Windows" w:date="2020-09-25T09:58:00Z"/>
                <w:rFonts w:ascii="Arial" w:hAnsi="Arial" w:cs="Arial"/>
                <w:sz w:val="18"/>
              </w:rPr>
            </w:pPr>
            <w:del w:id="673" w:author="Usuario de Windows" w:date="2020-09-25T09:58:00Z">
              <w:r w:rsidRPr="00697162" w:rsidDel="00E27D44">
                <w:rPr>
                  <w:rFonts w:ascii="Arial" w:hAnsi="Arial" w:cs="Arial"/>
                  <w:sz w:val="18"/>
                </w:rPr>
                <w:delText>Actualización del OS para el CUCM,Unity e IMP. Esto depende de la BD y de las características de la VM como disco, memoria y procesador</w:delText>
              </w:r>
            </w:del>
          </w:p>
          <w:p w:rsidR="004D5404" w:rsidRPr="00697162" w:rsidDel="00E27D44" w:rsidRDefault="004D5404" w:rsidP="00AD6B2B">
            <w:pPr>
              <w:pStyle w:val="Prrafodelista"/>
              <w:jc w:val="both"/>
              <w:rPr>
                <w:del w:id="674" w:author="Usuario de Windows" w:date="2020-09-25T09:58:00Z"/>
                <w:rFonts w:ascii="Arial" w:hAnsi="Arial" w:cs="Arial"/>
                <w:sz w:val="18"/>
              </w:rPr>
            </w:pPr>
          </w:p>
          <w:p w:rsidR="004D5404" w:rsidRPr="00697162" w:rsidDel="00E27D44" w:rsidRDefault="004D5404" w:rsidP="00AD6B2B">
            <w:pPr>
              <w:pStyle w:val="Prrafodelista"/>
              <w:widowControl/>
              <w:numPr>
                <w:ilvl w:val="0"/>
                <w:numId w:val="29"/>
              </w:numPr>
              <w:suppressAutoHyphens w:val="0"/>
              <w:contextualSpacing/>
              <w:jc w:val="both"/>
              <w:rPr>
                <w:del w:id="675" w:author="Usuario de Windows" w:date="2020-09-25T09:58:00Z"/>
                <w:rFonts w:ascii="Arial" w:hAnsi="Arial" w:cs="Arial"/>
                <w:sz w:val="18"/>
              </w:rPr>
            </w:pPr>
            <w:del w:id="676" w:author="Usuario de Windows" w:date="2020-09-25T09:58:00Z">
              <w:r w:rsidRPr="00697162" w:rsidDel="00E27D44">
                <w:rPr>
                  <w:rFonts w:ascii="Arial" w:hAnsi="Arial" w:cs="Arial"/>
                  <w:sz w:val="18"/>
                </w:rPr>
                <w:delText>Se valida de nuevo la sincronización de la base de datos y el FW de los teléfonos. Y se verifica la integración con el Unity, IMP y GW de voz.</w:delText>
              </w:r>
            </w:del>
          </w:p>
          <w:p w:rsidR="004D5404" w:rsidRPr="00697162" w:rsidDel="00E27D44" w:rsidRDefault="004D5404" w:rsidP="00AD6B2B">
            <w:pPr>
              <w:pStyle w:val="Prrafodelista"/>
              <w:jc w:val="both"/>
              <w:rPr>
                <w:del w:id="677" w:author="Usuario de Windows" w:date="2020-09-25T09:58:00Z"/>
                <w:rFonts w:ascii="Arial" w:hAnsi="Arial" w:cs="Arial"/>
                <w:sz w:val="18"/>
              </w:rPr>
            </w:pPr>
            <w:del w:id="678"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79" w:author="Usuario de Windows" w:date="2020-09-25T09:58:00Z"/>
                <w:rFonts w:ascii="Arial" w:hAnsi="Arial" w:cs="Arial"/>
                <w:sz w:val="18"/>
              </w:rPr>
            </w:pPr>
            <w:del w:id="680" w:author="Usuario de Windows" w:date="2020-09-25T09:58:00Z">
              <w:r w:rsidRPr="00697162" w:rsidDel="00E27D44">
                <w:rPr>
                  <w:rFonts w:ascii="Arial" w:hAnsi="Arial" w:cs="Arial"/>
                  <w:sz w:val="18"/>
                </w:rPr>
                <w:delText>Con respecto a las licencias del CUCM y del Unity que es lo más importante, generar el requerimiento desde el ELM y generar la licencia. Cargarla en el ELM y configurar las instancias.</w:delText>
              </w:r>
            </w:del>
          </w:p>
          <w:p w:rsidR="004D5404" w:rsidRPr="00697162" w:rsidDel="00E27D44" w:rsidRDefault="004D5404" w:rsidP="00AD6B2B">
            <w:pPr>
              <w:pStyle w:val="Prrafodelista"/>
              <w:jc w:val="both"/>
              <w:rPr>
                <w:del w:id="681" w:author="Usuario de Windows" w:date="2020-09-25T09:58:00Z"/>
                <w:rFonts w:ascii="Arial" w:hAnsi="Arial" w:cs="Arial"/>
                <w:sz w:val="18"/>
              </w:rPr>
            </w:pPr>
            <w:del w:id="682"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83" w:author="Usuario de Windows" w:date="2020-09-25T09:58:00Z"/>
                <w:rFonts w:ascii="Arial" w:hAnsi="Arial" w:cs="Arial"/>
                <w:sz w:val="18"/>
              </w:rPr>
            </w:pPr>
            <w:del w:id="684" w:author="Usuario de Windows" w:date="2020-09-25T09:58:00Z">
              <w:r w:rsidRPr="00697162" w:rsidDel="00E27D44">
                <w:rPr>
                  <w:rFonts w:ascii="Arial" w:hAnsi="Arial" w:cs="Arial"/>
                  <w:sz w:val="18"/>
                </w:rPr>
                <w:delText xml:space="preserve"> Aplicación de SU, PKG y Locale en el CUCM, Unity e IMP  Esto puede ser en otra ventana, en la cual se aplican los últimos SU liberados para cada servidor de acuerdo a la versión instalada en el CUCM, Unity e IMP</w:delText>
              </w:r>
            </w:del>
          </w:p>
          <w:p w:rsidR="004D5404" w:rsidRPr="00697162" w:rsidDel="00E27D44" w:rsidRDefault="004D5404" w:rsidP="00AD6B2B">
            <w:pPr>
              <w:pStyle w:val="Prrafodelista"/>
              <w:jc w:val="both"/>
              <w:rPr>
                <w:del w:id="685" w:author="Usuario de Windows" w:date="2020-09-25T09:58:00Z"/>
                <w:rFonts w:ascii="Arial" w:hAnsi="Arial" w:cs="Arial"/>
                <w:sz w:val="18"/>
              </w:rPr>
            </w:pPr>
          </w:p>
          <w:p w:rsidR="004D5404" w:rsidRPr="00697162" w:rsidDel="00E27D44" w:rsidRDefault="004D5404" w:rsidP="00AD6B2B">
            <w:pPr>
              <w:pStyle w:val="Prrafodelista"/>
              <w:jc w:val="both"/>
              <w:rPr>
                <w:del w:id="686" w:author="Usuario de Windows" w:date="2020-09-25T09:58:00Z"/>
                <w:rFonts w:ascii="Arial" w:hAnsi="Arial" w:cs="Arial"/>
                <w:sz w:val="18"/>
              </w:rPr>
            </w:pPr>
            <w:del w:id="687"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88" w:author="Usuario de Windows" w:date="2020-09-25T09:58:00Z"/>
                <w:rFonts w:ascii="Arial" w:hAnsi="Arial" w:cs="Arial"/>
                <w:sz w:val="18"/>
              </w:rPr>
            </w:pPr>
            <w:del w:id="689" w:author="Usuario de Windows" w:date="2020-09-25T09:58:00Z">
              <w:r w:rsidRPr="00697162" w:rsidDel="00E27D44">
                <w:rPr>
                  <w:rFonts w:ascii="Arial" w:hAnsi="Arial" w:cs="Arial"/>
                  <w:sz w:val="18"/>
                </w:rPr>
                <w:delText xml:space="preserve"> Monitoreo de la plataforma. Se mantiene un monitoreo de la plataforma para evidenciar posibles fallos o corregir problemas que reporten en el día hábil de operación.</w:delText>
              </w:r>
            </w:del>
          </w:p>
          <w:p w:rsidR="004D5404" w:rsidRPr="00697162" w:rsidDel="00E27D44" w:rsidRDefault="004D5404" w:rsidP="00AD6B2B">
            <w:pPr>
              <w:pStyle w:val="Prrafodelista"/>
              <w:jc w:val="both"/>
              <w:rPr>
                <w:del w:id="690" w:author="Usuario de Windows" w:date="2020-09-25T09:58:00Z"/>
                <w:rFonts w:ascii="Arial" w:hAnsi="Arial" w:cs="Arial"/>
                <w:sz w:val="18"/>
              </w:rPr>
            </w:pPr>
            <w:del w:id="691" w:author="Usuario de Windows" w:date="2020-09-25T09:58:00Z">
              <w:r w:rsidRPr="00697162" w:rsidDel="00E27D44">
                <w:rPr>
                  <w:rFonts w:ascii="Arial" w:hAnsi="Arial" w:cs="Arial"/>
                  <w:sz w:val="18"/>
                </w:rPr>
                <w:delText> </w:delText>
              </w:r>
            </w:del>
          </w:p>
          <w:p w:rsidR="004D5404" w:rsidRPr="00697162" w:rsidDel="00E27D44" w:rsidRDefault="004D5404" w:rsidP="00AD6B2B">
            <w:pPr>
              <w:pStyle w:val="Prrafodelista"/>
              <w:widowControl/>
              <w:numPr>
                <w:ilvl w:val="0"/>
                <w:numId w:val="29"/>
              </w:numPr>
              <w:suppressAutoHyphens w:val="0"/>
              <w:contextualSpacing/>
              <w:jc w:val="both"/>
              <w:rPr>
                <w:del w:id="692" w:author="Usuario de Windows" w:date="2020-09-25T09:58:00Z"/>
                <w:rFonts w:ascii="Arial" w:hAnsi="Arial" w:cs="Arial"/>
                <w:sz w:val="18"/>
              </w:rPr>
            </w:pPr>
            <w:del w:id="693" w:author="Usuario de Windows" w:date="2020-09-25T09:58:00Z">
              <w:r w:rsidRPr="00697162" w:rsidDel="00E27D44">
                <w:rPr>
                  <w:rFonts w:ascii="Arial" w:hAnsi="Arial" w:cs="Arial"/>
                  <w:sz w:val="18"/>
                </w:rPr>
                <w:delText xml:space="preserve"> Documentación y cierre. Basados en el levantamiento de información, se actualiza el documento con las nuevas versiones o cambios. Se entrega las copias de respaldo.</w:delText>
              </w:r>
            </w:del>
          </w:p>
          <w:p w:rsidR="004D5404" w:rsidRPr="00697162" w:rsidDel="00E27D44" w:rsidRDefault="004D5404" w:rsidP="00AD6B2B">
            <w:pPr>
              <w:pStyle w:val="Prrafodelista"/>
              <w:jc w:val="both"/>
              <w:rPr>
                <w:del w:id="694" w:author="Usuario de Windows" w:date="2020-09-25T09:58:00Z"/>
                <w:rFonts w:ascii="Arial" w:hAnsi="Arial" w:cs="Arial"/>
                <w:sz w:val="18"/>
              </w:rPr>
            </w:pPr>
          </w:p>
          <w:p w:rsidR="004D5404" w:rsidRPr="00697162" w:rsidDel="00E27D44" w:rsidRDefault="004D5404" w:rsidP="00AD6B2B">
            <w:pPr>
              <w:rPr>
                <w:del w:id="695" w:author="Usuario de Windows" w:date="2020-09-25T09:58:00Z"/>
                <w:rFonts w:ascii="Arial" w:hAnsi="Arial" w:cs="Arial"/>
                <w:sz w:val="18"/>
              </w:rPr>
            </w:pPr>
          </w:p>
        </w:tc>
        <w:tc>
          <w:tcPr>
            <w:tcW w:w="850" w:type="dxa"/>
          </w:tcPr>
          <w:p w:rsidR="004D5404" w:rsidRPr="00697162" w:rsidDel="00E27D44" w:rsidRDefault="004D5404" w:rsidP="00AD6B2B">
            <w:pPr>
              <w:rPr>
                <w:del w:id="696" w:author="Usuario de Windows" w:date="2020-09-25T09:58:00Z"/>
                <w:rFonts w:ascii="Arial" w:hAnsi="Arial" w:cs="Arial"/>
                <w:sz w:val="18"/>
              </w:rPr>
            </w:pPr>
          </w:p>
          <w:p w:rsidR="004D5404" w:rsidRPr="00697162" w:rsidDel="00E27D44" w:rsidRDefault="004D5404" w:rsidP="00AD6B2B">
            <w:pPr>
              <w:rPr>
                <w:del w:id="697" w:author="Usuario de Windows" w:date="2020-09-25T09:58:00Z"/>
                <w:rFonts w:ascii="Arial" w:hAnsi="Arial" w:cs="Arial"/>
                <w:sz w:val="18"/>
              </w:rPr>
            </w:pPr>
          </w:p>
        </w:tc>
      </w:tr>
      <w:tr w:rsidR="004D5404" w:rsidRPr="00697162" w:rsidDel="00E27D44" w:rsidTr="00AD6B2B">
        <w:trPr>
          <w:del w:id="698" w:author="Usuario de Windows" w:date="2020-09-25T09:58:00Z"/>
        </w:trPr>
        <w:tc>
          <w:tcPr>
            <w:tcW w:w="1418" w:type="dxa"/>
          </w:tcPr>
          <w:p w:rsidR="004D5404" w:rsidRPr="00697162" w:rsidDel="00E27D44" w:rsidRDefault="004D5404" w:rsidP="00AD6B2B">
            <w:pPr>
              <w:spacing w:line="258" w:lineRule="auto"/>
              <w:ind w:right="-34"/>
              <w:jc w:val="center"/>
              <w:rPr>
                <w:del w:id="699"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700"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701"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702" w:author="Usuario de Windows" w:date="2020-09-25T09:58:00Z"/>
                <w:rFonts w:ascii="Arial" w:eastAsia="Arial" w:hAnsi="Arial" w:cs="Arial"/>
                <w:spacing w:val="-1"/>
                <w:sz w:val="18"/>
              </w:rPr>
            </w:pPr>
            <w:del w:id="703" w:author="Usuario de Windows" w:date="2020-09-25T09:58:00Z">
              <w:r w:rsidRPr="00697162" w:rsidDel="00E27D44">
                <w:rPr>
                  <w:rFonts w:ascii="Arial" w:eastAsia="Arial" w:hAnsi="Arial" w:cs="Arial"/>
                  <w:spacing w:val="-1"/>
                  <w:sz w:val="18"/>
                </w:rPr>
                <w:delText>Plan detallado de Trabajo</w:delText>
              </w:r>
            </w:del>
          </w:p>
        </w:tc>
        <w:tc>
          <w:tcPr>
            <w:tcW w:w="7371" w:type="dxa"/>
          </w:tcPr>
          <w:p w:rsidR="004D5404" w:rsidRPr="00697162" w:rsidDel="00E27D44" w:rsidRDefault="004D5404" w:rsidP="00AD6B2B">
            <w:pPr>
              <w:jc w:val="both"/>
              <w:rPr>
                <w:del w:id="704" w:author="Usuario de Windows" w:date="2020-09-25T09:58:00Z"/>
                <w:rFonts w:ascii="Arial" w:hAnsi="Arial" w:cs="Arial"/>
                <w:sz w:val="18"/>
              </w:rPr>
            </w:pPr>
            <w:del w:id="705" w:author="Usuario de Windows" w:date="2020-09-25T09:58:00Z">
              <w:r w:rsidRPr="00697162" w:rsidDel="00E27D44">
                <w:rPr>
                  <w:rFonts w:ascii="Arial" w:hAnsi="Arial" w:cs="Arial"/>
                  <w:sz w:val="18"/>
                </w:rPr>
                <w:delText>Los Oferentes deberán realizar un plan técnico detallado de trabajo que se debe presentar como instrumento de planificación y que contenga como mínimo lo siguiente:</w:delText>
              </w:r>
            </w:del>
          </w:p>
          <w:p w:rsidR="004D5404" w:rsidRPr="00697162" w:rsidDel="00E27D44" w:rsidRDefault="004D5404" w:rsidP="00AD6B2B">
            <w:pPr>
              <w:jc w:val="both"/>
              <w:rPr>
                <w:del w:id="706" w:author="Usuario de Windows" w:date="2020-09-25T09:58:00Z"/>
                <w:rFonts w:ascii="Arial" w:hAnsi="Arial" w:cs="Arial"/>
                <w:sz w:val="18"/>
              </w:rPr>
            </w:pPr>
          </w:p>
          <w:p w:rsidR="004D5404" w:rsidRPr="00697162" w:rsidDel="00E27D44" w:rsidRDefault="004D5404" w:rsidP="00AD6B2B">
            <w:pPr>
              <w:pStyle w:val="Prrafodelista"/>
              <w:widowControl/>
              <w:numPr>
                <w:ilvl w:val="0"/>
                <w:numId w:val="29"/>
              </w:numPr>
              <w:suppressAutoHyphens w:val="0"/>
              <w:contextualSpacing/>
              <w:jc w:val="both"/>
              <w:rPr>
                <w:del w:id="707" w:author="Usuario de Windows" w:date="2020-09-25T09:58:00Z"/>
                <w:rFonts w:ascii="Arial" w:hAnsi="Arial" w:cs="Arial"/>
                <w:sz w:val="18"/>
              </w:rPr>
            </w:pPr>
            <w:del w:id="708" w:author="Usuario de Windows" w:date="2020-09-25T09:58:00Z">
              <w:r w:rsidRPr="00697162" w:rsidDel="00E27D44">
                <w:rPr>
                  <w:rFonts w:ascii="Arial" w:hAnsi="Arial" w:cs="Arial"/>
                  <w:sz w:val="18"/>
                </w:rPr>
                <w:delText>Objetivos, alcance del proyecto.</w:delText>
              </w:r>
            </w:del>
          </w:p>
          <w:p w:rsidR="004D5404" w:rsidRPr="00697162" w:rsidDel="00E27D44" w:rsidRDefault="004D5404" w:rsidP="00AD6B2B">
            <w:pPr>
              <w:pStyle w:val="Prrafodelista"/>
              <w:widowControl/>
              <w:numPr>
                <w:ilvl w:val="0"/>
                <w:numId w:val="29"/>
              </w:numPr>
              <w:suppressAutoHyphens w:val="0"/>
              <w:contextualSpacing/>
              <w:jc w:val="both"/>
              <w:rPr>
                <w:del w:id="709" w:author="Usuario de Windows" w:date="2020-09-25T09:58:00Z"/>
                <w:rFonts w:ascii="Arial" w:hAnsi="Arial" w:cs="Arial"/>
                <w:sz w:val="18"/>
              </w:rPr>
            </w:pPr>
            <w:del w:id="710" w:author="Usuario de Windows" w:date="2020-09-25T09:58:00Z">
              <w:r w:rsidRPr="00697162" w:rsidDel="00E27D44">
                <w:rPr>
                  <w:rFonts w:ascii="Arial" w:hAnsi="Arial" w:cs="Arial"/>
                  <w:sz w:val="18"/>
                </w:rPr>
                <w:delText>Fases con Actividades puntuales, con sus respectivos entregables y con fechas específicas en que se llevarán a cabo, con sus respectivas personas responsables de llevarlas a cabo.</w:delText>
              </w:r>
            </w:del>
          </w:p>
          <w:p w:rsidR="004D5404" w:rsidRPr="00697162" w:rsidDel="00E27D44" w:rsidRDefault="004D5404" w:rsidP="00AD6B2B">
            <w:pPr>
              <w:pStyle w:val="Prrafodelista"/>
              <w:widowControl/>
              <w:numPr>
                <w:ilvl w:val="0"/>
                <w:numId w:val="29"/>
              </w:numPr>
              <w:suppressAutoHyphens w:val="0"/>
              <w:contextualSpacing/>
              <w:jc w:val="both"/>
              <w:rPr>
                <w:del w:id="711" w:author="Usuario de Windows" w:date="2020-09-25T09:58:00Z"/>
                <w:rFonts w:ascii="Arial" w:hAnsi="Arial" w:cs="Arial"/>
                <w:sz w:val="18"/>
              </w:rPr>
            </w:pPr>
            <w:del w:id="712" w:author="Usuario de Windows" w:date="2020-09-25T09:58:00Z">
              <w:r w:rsidRPr="00697162" w:rsidDel="00E27D44">
                <w:rPr>
                  <w:rFonts w:ascii="Arial" w:hAnsi="Arial" w:cs="Arial"/>
                  <w:sz w:val="18"/>
                </w:rPr>
                <w:delText>Periodo de tiempo para realizar cada una de las actividades</w:delText>
              </w:r>
            </w:del>
          </w:p>
          <w:p w:rsidR="004D5404" w:rsidRPr="00697162" w:rsidDel="00E27D44" w:rsidRDefault="004D5404" w:rsidP="00AD6B2B">
            <w:pPr>
              <w:pStyle w:val="Prrafodelista"/>
              <w:widowControl/>
              <w:numPr>
                <w:ilvl w:val="0"/>
                <w:numId w:val="29"/>
              </w:numPr>
              <w:suppressAutoHyphens w:val="0"/>
              <w:contextualSpacing/>
              <w:jc w:val="both"/>
              <w:rPr>
                <w:del w:id="713" w:author="Usuario de Windows" w:date="2020-09-25T09:58:00Z"/>
                <w:rFonts w:ascii="Arial" w:hAnsi="Arial" w:cs="Arial"/>
                <w:sz w:val="18"/>
              </w:rPr>
            </w:pPr>
            <w:del w:id="714" w:author="Usuario de Windows" w:date="2020-09-25T09:58:00Z">
              <w:r w:rsidRPr="00697162" w:rsidDel="00E27D44">
                <w:rPr>
                  <w:rFonts w:ascii="Arial" w:hAnsi="Arial" w:cs="Arial"/>
                  <w:sz w:val="18"/>
                </w:rPr>
                <w:delText>Indicadores de logros, resultados y/o productos y entregables por actividad y por fase</w:delText>
              </w:r>
            </w:del>
          </w:p>
          <w:p w:rsidR="004D5404" w:rsidRPr="00697162" w:rsidDel="00E27D44" w:rsidRDefault="004D5404" w:rsidP="00AD6B2B">
            <w:pPr>
              <w:pStyle w:val="Prrafodelista"/>
              <w:widowControl/>
              <w:numPr>
                <w:ilvl w:val="0"/>
                <w:numId w:val="29"/>
              </w:numPr>
              <w:suppressAutoHyphens w:val="0"/>
              <w:contextualSpacing/>
              <w:jc w:val="both"/>
              <w:rPr>
                <w:del w:id="715" w:author="Usuario de Windows" w:date="2020-09-25T09:58:00Z"/>
                <w:rFonts w:ascii="Arial" w:hAnsi="Arial" w:cs="Arial"/>
                <w:sz w:val="18"/>
              </w:rPr>
            </w:pPr>
            <w:del w:id="716" w:author="Usuario de Windows" w:date="2020-09-25T09:58:00Z">
              <w:r w:rsidRPr="00697162" w:rsidDel="00E27D44">
                <w:rPr>
                  <w:rFonts w:ascii="Arial" w:hAnsi="Arial" w:cs="Arial"/>
                  <w:sz w:val="18"/>
                </w:rPr>
                <w:delText>Metas a cumplir dentro del proyecto.</w:delText>
              </w:r>
            </w:del>
          </w:p>
          <w:p w:rsidR="004D5404" w:rsidRPr="00697162" w:rsidDel="00E27D44" w:rsidRDefault="004D5404" w:rsidP="00AD6B2B">
            <w:pPr>
              <w:pStyle w:val="Prrafodelista"/>
              <w:widowControl/>
              <w:numPr>
                <w:ilvl w:val="0"/>
                <w:numId w:val="29"/>
              </w:numPr>
              <w:suppressAutoHyphens w:val="0"/>
              <w:contextualSpacing/>
              <w:jc w:val="both"/>
              <w:rPr>
                <w:del w:id="717" w:author="Usuario de Windows" w:date="2020-09-25T09:58:00Z"/>
                <w:rFonts w:ascii="Arial" w:hAnsi="Arial" w:cs="Arial"/>
                <w:sz w:val="18"/>
              </w:rPr>
            </w:pPr>
            <w:del w:id="718" w:author="Usuario de Windows" w:date="2020-09-25T09:58:00Z">
              <w:r w:rsidRPr="00697162" w:rsidDel="00E27D44">
                <w:rPr>
                  <w:rFonts w:ascii="Arial" w:hAnsi="Arial" w:cs="Arial"/>
                  <w:sz w:val="18"/>
                </w:rPr>
                <w:delText>Resultados de las acciones llevadas a cabo en el proyecto.</w:delText>
              </w:r>
            </w:del>
          </w:p>
          <w:p w:rsidR="004D5404" w:rsidRPr="00697162" w:rsidDel="00E27D44" w:rsidRDefault="004D5404" w:rsidP="00AD6B2B">
            <w:pPr>
              <w:pStyle w:val="Prrafodelista"/>
              <w:widowControl/>
              <w:numPr>
                <w:ilvl w:val="0"/>
                <w:numId w:val="29"/>
              </w:numPr>
              <w:suppressAutoHyphens w:val="0"/>
              <w:contextualSpacing/>
              <w:jc w:val="both"/>
              <w:rPr>
                <w:del w:id="719" w:author="Usuario de Windows" w:date="2020-09-25T09:58:00Z"/>
                <w:rFonts w:ascii="Arial" w:hAnsi="Arial" w:cs="Arial"/>
                <w:sz w:val="18"/>
              </w:rPr>
            </w:pPr>
            <w:del w:id="720" w:author="Usuario de Windows" w:date="2020-09-25T09:58:00Z">
              <w:r w:rsidRPr="00697162" w:rsidDel="00E27D44">
                <w:rPr>
                  <w:rFonts w:ascii="Arial" w:hAnsi="Arial" w:cs="Arial"/>
                  <w:sz w:val="18"/>
                </w:rPr>
                <w:delText>Entrega del Producto que son los resultados concretos del desarrollo de las actividades de cada objetivo específico. Se obtienen a través de la ejecución de las actividades.</w:delText>
              </w:r>
            </w:del>
          </w:p>
          <w:p w:rsidR="004D5404" w:rsidRPr="00697162" w:rsidDel="00E27D44" w:rsidRDefault="004D5404" w:rsidP="00AD6B2B">
            <w:pPr>
              <w:pStyle w:val="Prrafodelista"/>
              <w:widowControl/>
              <w:numPr>
                <w:ilvl w:val="0"/>
                <w:numId w:val="29"/>
              </w:numPr>
              <w:suppressAutoHyphens w:val="0"/>
              <w:contextualSpacing/>
              <w:jc w:val="both"/>
              <w:rPr>
                <w:del w:id="721" w:author="Usuario de Windows" w:date="2020-09-25T09:58:00Z"/>
                <w:rFonts w:ascii="Arial" w:hAnsi="Arial" w:cs="Arial"/>
                <w:sz w:val="18"/>
              </w:rPr>
            </w:pPr>
            <w:del w:id="722" w:author="Usuario de Windows" w:date="2020-09-25T09:58:00Z">
              <w:r w:rsidRPr="00697162" w:rsidDel="00E27D44">
                <w:rPr>
                  <w:rFonts w:ascii="Arial" w:hAnsi="Arial" w:cs="Arial"/>
                  <w:sz w:val="18"/>
                </w:rPr>
                <w:delText>Estado final del proyecto alcanzado, que especifique el logro alcanzado para la entidad.</w:delText>
              </w:r>
            </w:del>
          </w:p>
          <w:p w:rsidR="004D5404" w:rsidRPr="00697162" w:rsidDel="00E27D44" w:rsidRDefault="004D5404" w:rsidP="00AD6B2B">
            <w:pPr>
              <w:pStyle w:val="Prrafodelista"/>
              <w:widowControl/>
              <w:numPr>
                <w:ilvl w:val="0"/>
                <w:numId w:val="29"/>
              </w:numPr>
              <w:suppressAutoHyphens w:val="0"/>
              <w:contextualSpacing/>
              <w:jc w:val="both"/>
              <w:rPr>
                <w:del w:id="723" w:author="Usuario de Windows" w:date="2020-09-25T09:58:00Z"/>
                <w:rFonts w:ascii="Arial" w:hAnsi="Arial" w:cs="Arial"/>
                <w:sz w:val="18"/>
              </w:rPr>
            </w:pPr>
            <w:del w:id="724" w:author="Usuario de Windows" w:date="2020-09-25T09:58:00Z">
              <w:r w:rsidRPr="00697162" w:rsidDel="00E27D44">
                <w:rPr>
                  <w:rFonts w:ascii="Arial" w:hAnsi="Arial" w:cs="Arial"/>
                  <w:sz w:val="18"/>
                </w:rPr>
                <w:delText>Impacto del proyecto que especifique los resultados del proceso de transición de IPV4 a IPV6 y presenten el impacto de este cambio tecnológico para la entidad y las acciones y recomendaciones a tener en cuenta para mitigar el impacto esperado.</w:delText>
              </w:r>
            </w:del>
          </w:p>
          <w:p w:rsidR="004D5404" w:rsidRPr="00697162" w:rsidDel="00E27D44" w:rsidRDefault="004D5404" w:rsidP="00AD6B2B">
            <w:pPr>
              <w:pStyle w:val="Prrafodelista"/>
              <w:widowControl/>
              <w:numPr>
                <w:ilvl w:val="0"/>
                <w:numId w:val="29"/>
              </w:numPr>
              <w:suppressAutoHyphens w:val="0"/>
              <w:contextualSpacing/>
              <w:jc w:val="both"/>
              <w:rPr>
                <w:del w:id="725" w:author="Usuario de Windows" w:date="2020-09-25T09:58:00Z"/>
                <w:rFonts w:ascii="Arial" w:hAnsi="Arial" w:cs="Arial"/>
                <w:sz w:val="18"/>
              </w:rPr>
            </w:pPr>
            <w:del w:id="726" w:author="Usuario de Windows" w:date="2020-09-25T09:58:00Z">
              <w:r w:rsidRPr="00697162" w:rsidDel="00E27D44">
                <w:rPr>
                  <w:rFonts w:ascii="Arial" w:hAnsi="Arial" w:cs="Arial"/>
                  <w:sz w:val="18"/>
                </w:rPr>
                <w:delText>Presentar toda la información pertinente sobre cómo se va a llevar a cabo el proceso de transición a IPV6 en la entidad.</w:delText>
              </w:r>
            </w:del>
          </w:p>
          <w:p w:rsidR="004D5404" w:rsidRPr="00697162" w:rsidDel="00E27D44" w:rsidRDefault="004D5404" w:rsidP="00AD6B2B">
            <w:pPr>
              <w:pStyle w:val="Prrafodelista"/>
              <w:widowControl/>
              <w:numPr>
                <w:ilvl w:val="0"/>
                <w:numId w:val="29"/>
              </w:numPr>
              <w:suppressAutoHyphens w:val="0"/>
              <w:contextualSpacing/>
              <w:jc w:val="both"/>
              <w:rPr>
                <w:del w:id="727" w:author="Usuario de Windows" w:date="2020-09-25T09:58:00Z"/>
                <w:rFonts w:ascii="Arial" w:hAnsi="Arial" w:cs="Arial"/>
                <w:sz w:val="18"/>
              </w:rPr>
            </w:pPr>
            <w:del w:id="728" w:author="Usuario de Windows" w:date="2020-09-25T09:58:00Z">
              <w:r w:rsidRPr="00697162" w:rsidDel="00E27D44">
                <w:rPr>
                  <w:rFonts w:ascii="Arial" w:hAnsi="Arial" w:cs="Arial"/>
                  <w:sz w:val="18"/>
                </w:rPr>
                <w:delText>Cronograma detallado de actividades correspondiente al proceso de transición, coexistencia e implementación (máximo 5 meses).</w:delText>
              </w:r>
            </w:del>
          </w:p>
          <w:p w:rsidR="004D5404" w:rsidRPr="00697162" w:rsidDel="00E27D44" w:rsidRDefault="004D5404" w:rsidP="00AD6B2B">
            <w:pPr>
              <w:pStyle w:val="Prrafodelista"/>
              <w:widowControl/>
              <w:numPr>
                <w:ilvl w:val="0"/>
                <w:numId w:val="29"/>
              </w:numPr>
              <w:suppressAutoHyphens w:val="0"/>
              <w:contextualSpacing/>
              <w:jc w:val="both"/>
              <w:rPr>
                <w:del w:id="729" w:author="Usuario de Windows" w:date="2020-09-25T09:58:00Z"/>
                <w:rFonts w:ascii="Arial" w:hAnsi="Arial" w:cs="Arial"/>
                <w:sz w:val="18"/>
              </w:rPr>
            </w:pPr>
            <w:del w:id="730" w:author="Usuario de Windows" w:date="2020-09-25T09:58:00Z">
              <w:r w:rsidRPr="00697162" w:rsidDel="00E27D44">
                <w:rPr>
                  <w:rFonts w:ascii="Arial" w:hAnsi="Arial" w:cs="Arial"/>
                  <w:sz w:val="18"/>
                </w:rPr>
                <w:delText>Cronograma detallado de actividades correspondiente al proceso de soporte. (debe ser continuo con el cronograma de implementación).</w:delText>
              </w:r>
            </w:del>
          </w:p>
          <w:p w:rsidR="004D5404" w:rsidRPr="00697162" w:rsidDel="00E27D44" w:rsidRDefault="004D5404" w:rsidP="00AD6B2B">
            <w:pPr>
              <w:pStyle w:val="Prrafodelista"/>
              <w:widowControl/>
              <w:numPr>
                <w:ilvl w:val="0"/>
                <w:numId w:val="29"/>
              </w:numPr>
              <w:suppressAutoHyphens w:val="0"/>
              <w:contextualSpacing/>
              <w:jc w:val="both"/>
              <w:rPr>
                <w:del w:id="731" w:author="Usuario de Windows" w:date="2020-09-25T09:58:00Z"/>
                <w:rFonts w:ascii="Arial" w:hAnsi="Arial" w:cs="Arial"/>
                <w:sz w:val="18"/>
              </w:rPr>
            </w:pPr>
            <w:del w:id="732" w:author="Usuario de Windows" w:date="2020-09-25T09:58:00Z">
              <w:r w:rsidRPr="00697162" w:rsidDel="00E27D44">
                <w:rPr>
                  <w:rFonts w:ascii="Arial" w:hAnsi="Arial" w:cs="Arial"/>
                  <w:sz w:val="18"/>
                </w:rPr>
                <w:delText>Este plan técnico debe estar proyectado para ser ejecutado en la duración del proyecto.</w:delText>
              </w:r>
            </w:del>
          </w:p>
          <w:p w:rsidR="004D5404" w:rsidRPr="00697162" w:rsidDel="00E27D44" w:rsidRDefault="004D5404" w:rsidP="00AD6B2B">
            <w:pPr>
              <w:jc w:val="both"/>
              <w:rPr>
                <w:del w:id="733" w:author="Usuario de Windows" w:date="2020-09-25T09:58:00Z"/>
                <w:rFonts w:ascii="Arial" w:hAnsi="Arial" w:cs="Arial"/>
                <w:sz w:val="18"/>
              </w:rPr>
            </w:pPr>
          </w:p>
          <w:p w:rsidR="004D5404" w:rsidRPr="00697162" w:rsidDel="00E27D44" w:rsidRDefault="004D5404" w:rsidP="00AD6B2B">
            <w:pPr>
              <w:jc w:val="both"/>
              <w:rPr>
                <w:del w:id="734" w:author="Usuario de Windows" w:date="2020-09-25T09:58:00Z"/>
                <w:rFonts w:ascii="Arial" w:hAnsi="Arial" w:cs="Arial"/>
                <w:sz w:val="18"/>
              </w:rPr>
            </w:pPr>
            <w:del w:id="735" w:author="Usuario de Windows" w:date="2020-09-25T09:58:00Z">
              <w:r w:rsidRPr="00697162" w:rsidDel="00E27D44">
                <w:rPr>
                  <w:rFonts w:ascii="Arial" w:hAnsi="Arial" w:cs="Arial"/>
                  <w:sz w:val="18"/>
                </w:rPr>
                <w:delText>El plan detallado debe estar descrito por capítulos desglosando cada componente en detalle.</w:delText>
              </w:r>
            </w:del>
          </w:p>
          <w:p w:rsidR="004D5404" w:rsidRPr="00697162" w:rsidDel="00E27D44" w:rsidRDefault="004D5404" w:rsidP="00AD6B2B">
            <w:pPr>
              <w:jc w:val="both"/>
              <w:rPr>
                <w:del w:id="736" w:author="Usuario de Windows" w:date="2020-09-25T09:58:00Z"/>
                <w:rFonts w:ascii="Arial" w:hAnsi="Arial" w:cs="Arial"/>
                <w:sz w:val="18"/>
              </w:rPr>
            </w:pPr>
          </w:p>
        </w:tc>
        <w:tc>
          <w:tcPr>
            <w:tcW w:w="850" w:type="dxa"/>
          </w:tcPr>
          <w:p w:rsidR="004D5404" w:rsidRPr="00697162" w:rsidDel="00E27D44" w:rsidRDefault="004D5404" w:rsidP="00AD6B2B">
            <w:pPr>
              <w:rPr>
                <w:del w:id="737" w:author="Usuario de Windows" w:date="2020-09-25T09:58:00Z"/>
                <w:rFonts w:ascii="Arial" w:hAnsi="Arial" w:cs="Arial"/>
                <w:sz w:val="18"/>
              </w:rPr>
            </w:pPr>
          </w:p>
        </w:tc>
      </w:tr>
      <w:tr w:rsidR="004D5404" w:rsidRPr="00697162" w:rsidDel="00E27D44" w:rsidTr="00AD6B2B">
        <w:trPr>
          <w:del w:id="738" w:author="Usuario de Windows" w:date="2020-09-25T09:58:00Z"/>
        </w:trPr>
        <w:tc>
          <w:tcPr>
            <w:tcW w:w="1418" w:type="dxa"/>
          </w:tcPr>
          <w:p w:rsidR="004D5404" w:rsidRPr="00697162" w:rsidDel="00E27D44" w:rsidRDefault="004D5404" w:rsidP="00AD6B2B">
            <w:pPr>
              <w:spacing w:line="258" w:lineRule="auto"/>
              <w:ind w:right="-34"/>
              <w:jc w:val="center"/>
              <w:rPr>
                <w:del w:id="739"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740"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741"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742" w:author="Usuario de Windows" w:date="2020-09-25T09:58:00Z"/>
                <w:rFonts w:ascii="Arial" w:eastAsia="Arial" w:hAnsi="Arial" w:cs="Arial"/>
                <w:spacing w:val="-1"/>
                <w:sz w:val="18"/>
              </w:rPr>
            </w:pPr>
            <w:del w:id="743" w:author="Usuario de Windows" w:date="2020-09-25T09:58:00Z">
              <w:r w:rsidRPr="00697162" w:rsidDel="00E27D44">
                <w:rPr>
                  <w:rFonts w:ascii="Arial" w:eastAsia="Arial" w:hAnsi="Arial" w:cs="Arial"/>
                  <w:spacing w:val="-1"/>
                  <w:sz w:val="18"/>
                </w:rPr>
                <w:delText>Primera Fase: Planeación</w:delText>
              </w:r>
            </w:del>
          </w:p>
        </w:tc>
        <w:tc>
          <w:tcPr>
            <w:tcW w:w="7371" w:type="dxa"/>
          </w:tcPr>
          <w:p w:rsidR="004D5404" w:rsidRPr="00697162" w:rsidDel="00E27D44" w:rsidRDefault="004D5404" w:rsidP="00AD6B2B">
            <w:pPr>
              <w:jc w:val="both"/>
              <w:rPr>
                <w:del w:id="744" w:author="Usuario de Windows" w:date="2020-09-25T09:58:00Z"/>
                <w:rFonts w:ascii="Arial" w:hAnsi="Arial" w:cs="Arial"/>
                <w:b/>
                <w:sz w:val="18"/>
              </w:rPr>
            </w:pPr>
            <w:del w:id="745" w:author="Usuario de Windows" w:date="2020-09-25T09:58:00Z">
              <w:r w:rsidRPr="00697162" w:rsidDel="00E27D44">
                <w:rPr>
                  <w:rFonts w:ascii="Arial" w:hAnsi="Arial" w:cs="Arial"/>
                  <w:b/>
                  <w:sz w:val="18"/>
                </w:rPr>
                <w:delText>Primera Fase: Planeación</w:delText>
              </w:r>
            </w:del>
          </w:p>
          <w:p w:rsidR="004D5404" w:rsidRPr="00697162" w:rsidDel="00E27D44" w:rsidRDefault="004D5404" w:rsidP="00AD6B2B">
            <w:pPr>
              <w:jc w:val="both"/>
              <w:rPr>
                <w:del w:id="746" w:author="Usuario de Windows" w:date="2020-09-25T09:58:00Z"/>
                <w:rFonts w:ascii="Arial" w:hAnsi="Arial" w:cs="Arial"/>
                <w:sz w:val="18"/>
              </w:rPr>
            </w:pPr>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47" w:author="Usuario de Windows" w:date="2020-09-25T09:58:00Z"/>
                <w:sz w:val="18"/>
              </w:rPr>
            </w:pPr>
            <w:del w:id="748" w:author="Usuario de Windows" w:date="2020-09-25T09:58:00Z">
              <w:r w:rsidRPr="00697162" w:rsidDel="00E27D44">
                <w:rPr>
                  <w:sz w:val="18"/>
                </w:rPr>
                <w:delText xml:space="preserve">Aplicar las guías de referencia definidas por MINTIC para realizar Planeación de transición de IPv6, en la infraestructura de TI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49" w:author="Usuario de Windows" w:date="2020-09-25T09:58:00Z"/>
                <w:sz w:val="18"/>
              </w:rPr>
            </w:pPr>
            <w:del w:id="750" w:author="Usuario de Windows" w:date="2020-09-25T09:58:00Z">
              <w:r w:rsidRPr="00697162" w:rsidDel="00E27D44">
                <w:rPr>
                  <w:sz w:val="18"/>
                </w:rPr>
                <w:delText xml:space="preserve">Identificar la topología actual de la red, donde se incluya seguridad, conectividad, plataformas e infraestructuras TI, Sistemas de Información (aplicaciones y utilidades), red inalámbrica, computadores e impresoras, Telefonía IP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xml:space="preserve">.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51" w:author="Usuario de Windows" w:date="2020-09-25T09:58:00Z"/>
                <w:sz w:val="18"/>
              </w:rPr>
            </w:pPr>
            <w:del w:id="752" w:author="Usuario de Windows" w:date="2020-09-25T09:58:00Z">
              <w:r w:rsidRPr="00697162" w:rsidDel="00E27D44">
                <w:rPr>
                  <w:sz w:val="18"/>
                </w:rPr>
                <w:delText>Evaluar el estado actual de los sistemas de información, bases de datos, aplicaciones, sistemas de comunicaciones, sistemas de almacenamiento y validar la interacción entre ellos para adoptar el protocolo IPV6.</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53" w:author="Usuario de Windows" w:date="2020-09-25T09:58:00Z"/>
                <w:sz w:val="18"/>
              </w:rPr>
            </w:pPr>
            <w:del w:id="754" w:author="Usuario de Windows" w:date="2020-09-25T09:58:00Z">
              <w:r w:rsidRPr="00697162" w:rsidDel="00E27D44">
                <w:rPr>
                  <w:sz w:val="18"/>
                </w:rPr>
                <w:delText xml:space="preserve">Consolidar el inventario de activos de servicios tecnológicos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Para esta actividad se requiere actualizar el inventario de hardware y software, identificando claramente cuáles equipos, y sistemas de información soportan IPv6, cuales requieren actualizarse y cuáles no soportan el nuevo protocolo.</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55" w:author="Usuario de Windows" w:date="2020-09-25T09:58:00Z"/>
                <w:sz w:val="18"/>
              </w:rPr>
            </w:pPr>
            <w:del w:id="756" w:author="Usuario de Windows" w:date="2020-09-25T09:58:00Z">
              <w:r w:rsidRPr="00697162" w:rsidDel="00E27D44">
                <w:rPr>
                  <w:sz w:val="18"/>
                </w:rPr>
                <w:delText>Realizar la caracterización de funcionalidades IPV4 e IPv6 del inventario de activos de servicios tecnológicos (Hardware y Software) donde incluya:</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57" w:author="Usuario de Windows" w:date="2020-09-25T09:58:00Z"/>
                <w:sz w:val="18"/>
              </w:rPr>
            </w:pPr>
            <w:del w:id="758" w:author="Usuario de Windows" w:date="2020-09-25T09:58:00Z">
              <w:r w:rsidRPr="00697162" w:rsidDel="00E27D44">
                <w:rPr>
                  <w:sz w:val="18"/>
                </w:rPr>
                <w:delText>Equipos de escritorio, portátiles, tabletas, dispositivos móviles, video cámaras, impresoras, Aplicaciones Misionales y operativas, Sistemas de Información, Bases de Datos, Web, Correo, DHCP, DNS, Proxys, Directorio Activo. Equipos Servidores, Sistemas operativos, Sistemas de almacenamiento, Switches, Firewall, equipos de filtrado, módems, enrutadores, Control de acceso a la red, equipos de cifrado, servidores AAA, controladoras Inalámbricas, Telefonía IP, Videoconferencia. Identificando si los equipos y servicios soportan, y son compatibles para la transición y cuáles pueden ser configurados para el óptimo funcionamiento del protocolo IPv6 y cuales no soportan IPv6 justificando la razón técnica de porque no lo soportan, estableciendo las compatibilidades de acuerdo con las RFC/STD del IETF.</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59" w:author="Usuario de Windows" w:date="2020-09-25T09:58:00Z"/>
                <w:sz w:val="18"/>
              </w:rPr>
            </w:pPr>
            <w:del w:id="760" w:author="Usuario de Windows" w:date="2020-09-25T09:58:00Z">
              <w:r w:rsidRPr="00697162" w:rsidDel="00E27D44">
                <w:rPr>
                  <w:sz w:val="18"/>
                </w:rPr>
                <w:delText>Entregar el análisis, diseño y plan de diagnóstico del protocolo IPV4 a IPV6 para El Departamento Administrativo para la</w:delText>
              </w:r>
              <w:r w:rsidRPr="00697162" w:rsidDel="00E27D44">
                <w:rPr>
                  <w:rFonts w:ascii="Arial" w:hAnsi="Arial" w:cs="Arial"/>
                  <w:sz w:val="18"/>
                </w:rPr>
                <w:delText xml:space="preserve"> </w:delText>
              </w:r>
              <w:r w:rsidRPr="00697162" w:rsidDel="00E27D44">
                <w:rPr>
                  <w:rFonts w:ascii="Arial" w:hAnsi="Arial" w:cs="Arial"/>
                  <w:b/>
                  <w:sz w:val="18"/>
                </w:rPr>
                <w:delText>EMPRESA DE LICORES DE CUNDINAMARCA</w:delText>
              </w:r>
              <w:r w:rsidRPr="00697162" w:rsidDel="00E27D44">
                <w:rPr>
                  <w:sz w:val="18"/>
                </w:rPr>
                <w:delText xml:space="preserve"> con base en lo establecido en la caracterización e inventario.</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61" w:author="Usuario de Windows" w:date="2020-09-25T09:58:00Z"/>
                <w:sz w:val="18"/>
              </w:rPr>
            </w:pPr>
            <w:del w:id="762" w:author="Usuario de Windows" w:date="2020-09-25T09:58:00Z">
              <w:r w:rsidRPr="00697162" w:rsidDel="00E27D44">
                <w:rPr>
                  <w:sz w:val="18"/>
                </w:rPr>
                <w:delText>Elaborar el diagnóstico frente a IPv6 de la infraestructura de TI del Departamento Administrativo para la</w:delText>
              </w:r>
              <w:r w:rsidRPr="00697162" w:rsidDel="00E27D44">
                <w:rPr>
                  <w:rFonts w:ascii="Arial" w:hAnsi="Arial" w:cs="Arial"/>
                  <w:sz w:val="18"/>
                </w:rPr>
                <w:delText xml:space="preserve"> </w:delText>
              </w:r>
              <w:r w:rsidRPr="00697162" w:rsidDel="00E27D44">
                <w:rPr>
                  <w:rFonts w:ascii="Arial" w:hAnsi="Arial" w:cs="Arial"/>
                  <w:b/>
                  <w:sz w:val="18"/>
                </w:rPr>
                <w:delText>EMPRESA DE LICORES DE CUNDINAMARCA</w:delText>
              </w:r>
              <w:r w:rsidRPr="00697162" w:rsidDel="00E27D44">
                <w:rPr>
                  <w:sz w:val="18"/>
                </w:rPr>
                <w:delText>, brindando recomendaciones para su ajuste tecnológico.</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63" w:author="Usuario de Windows" w:date="2020-09-25T09:58:00Z"/>
                <w:sz w:val="18"/>
              </w:rPr>
            </w:pPr>
            <w:del w:id="764" w:author="Usuario de Windows" w:date="2020-09-25T09:58:00Z">
              <w:r w:rsidRPr="00697162" w:rsidDel="00E27D44">
                <w:rPr>
                  <w:sz w:val="18"/>
                </w:rPr>
                <w:delText xml:space="preserve">Dentro del proceso de diagnóstico presentar cuales equipos de computación y de comunicaciones soportan IPv6 (IPv6-ready o IPv6-web), cuales requieren actualizarse y cuáles no se pueden soportar IPv6.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65" w:author="Usuario de Windows" w:date="2020-09-25T09:58:00Z"/>
                <w:sz w:val="18"/>
              </w:rPr>
            </w:pPr>
            <w:del w:id="766" w:author="Usuario de Windows" w:date="2020-09-25T09:58:00Z">
              <w:r w:rsidRPr="00697162" w:rsidDel="00E27D44">
                <w:rPr>
                  <w:sz w:val="18"/>
                </w:rPr>
                <w:delText>Entregar una estrategia o plan detallado del proceso de transición de la fase de planeación, áreas y activos hacia IPv6, con su paso a paso, recomendaciones y guías de implementación.</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67" w:author="Usuario de Windows" w:date="2020-09-25T09:58:00Z"/>
                <w:sz w:val="18"/>
              </w:rPr>
            </w:pPr>
            <w:del w:id="768" w:author="Usuario de Windows" w:date="2020-09-25T09:58:00Z">
              <w:r w:rsidRPr="00697162" w:rsidDel="00E27D44">
                <w:rPr>
                  <w:sz w:val="18"/>
                </w:rPr>
                <w:delText xml:space="preserve">Identificar la configuración y los esquemas de seguridad de la red de comunicaciones y sistemas de información.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69" w:author="Usuario de Windows" w:date="2020-09-25T09:58:00Z"/>
                <w:sz w:val="18"/>
              </w:rPr>
            </w:pPr>
            <w:del w:id="770" w:author="Usuario de Windows" w:date="2020-09-25T09:58:00Z">
              <w:r w:rsidRPr="00697162" w:rsidDel="00E27D44">
                <w:rPr>
                  <w:sz w:val="18"/>
                </w:rPr>
                <w:delText>Determinar las políticas de enrutamiento para IPv6 entre los segmentos de red internos, de tal manera que el tráfico IPv6 generado internamente este plenamente controlado a través de zonas desmilitarizadas desde el firewall respectivo.</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71" w:author="Usuario de Windows" w:date="2020-09-25T09:58:00Z"/>
                <w:sz w:val="18"/>
              </w:rPr>
            </w:pPr>
            <w:del w:id="772" w:author="Usuario de Windows" w:date="2020-09-25T09:58:00Z">
              <w:r w:rsidRPr="00697162" w:rsidDel="00E27D44">
                <w:rPr>
                  <w:sz w:val="18"/>
                </w:rPr>
                <w:delText>Realizar validación previa de la infraestructura tecnológica que permita medir el grado de avance en la adopción del protocolo IPv6 en la Entidad.</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73" w:author="Usuario de Windows" w:date="2020-09-25T09:58:00Z"/>
                <w:sz w:val="18"/>
              </w:rPr>
            </w:pPr>
            <w:del w:id="774" w:author="Usuario de Windows" w:date="2020-09-25T09:58:00Z">
              <w:r w:rsidRPr="00697162" w:rsidDel="00E27D44">
                <w:rPr>
                  <w:sz w:val="18"/>
                </w:rPr>
                <w:delText xml:space="preserve">Establecer un cronograma para la estrategia de transición identificando las áreas y actividades globales durante el proceso.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75" w:author="Usuario de Windows" w:date="2020-09-25T09:58:00Z"/>
                <w:sz w:val="18"/>
              </w:rPr>
            </w:pPr>
            <w:del w:id="776" w:author="Usuario de Windows" w:date="2020-09-25T09:58:00Z">
              <w:r w:rsidRPr="00697162" w:rsidDel="00E27D44">
                <w:rPr>
                  <w:sz w:val="18"/>
                </w:rPr>
                <w:delText>Establecer el nuevo diseño o ingeniería de direccionamiento IPv6 para la red, conectividad y seguridad.</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77" w:author="Usuario de Windows" w:date="2020-09-25T09:58:00Z"/>
                <w:sz w:val="18"/>
              </w:rPr>
            </w:pPr>
            <w:del w:id="778" w:author="Usuario de Windows" w:date="2020-09-25T09:58:00Z">
              <w:r w:rsidRPr="00697162" w:rsidDel="00E27D44">
                <w:rPr>
                  <w:sz w:val="18"/>
                </w:rPr>
                <w:delText xml:space="preserve">Determinación de los Riesgos de la Transición.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79" w:author="Usuario de Windows" w:date="2020-09-25T09:58:00Z"/>
                <w:sz w:val="18"/>
              </w:rPr>
            </w:pPr>
            <w:del w:id="780" w:author="Usuario de Windows" w:date="2020-09-25T09:58:00Z">
              <w:r w:rsidRPr="00697162" w:rsidDel="00E27D44">
                <w:rPr>
                  <w:sz w:val="18"/>
                </w:rPr>
                <w:delText>Realizar el cálculo de costos de la transición a IPv6.</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81" w:author="Usuario de Windows" w:date="2020-09-25T09:58:00Z"/>
                <w:sz w:val="18"/>
              </w:rPr>
            </w:pPr>
            <w:del w:id="782" w:author="Usuario de Windows" w:date="2020-09-25T09:58:00Z">
              <w:r w:rsidRPr="00697162" w:rsidDel="00E27D44">
                <w:rPr>
                  <w:sz w:val="18"/>
                </w:rPr>
                <w:delText xml:space="preserve">Entregar el plan de migración de todos los servicios tecnológicos como: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83" w:author="Usuario de Windows" w:date="2020-09-25T09:58:00Z"/>
                <w:sz w:val="18"/>
              </w:rPr>
            </w:pPr>
            <w:del w:id="784" w:author="Usuario de Windows" w:date="2020-09-25T09:58:00Z">
              <w:r w:rsidRPr="00697162" w:rsidDel="00E27D44">
                <w:rPr>
                  <w:sz w:val="18"/>
                </w:rPr>
                <w:delText>Servicio de Resolución de Nombres (DNS), Servicio de Asignación Dinámica de Direcciones IP (DHCP), Directorio Activo, Servicios WEB, Servicios Voz sobre IP ,Servidores de Monitoreo, Servicios con sistema IPTV ,Validación del Servicio de Correo Electrónico (Local o en la nube), Servicios en la Nube, Validación del Servicio de la Central Telefónica, Servicio de Backups, Servicio de Comunicaciones Unificadas e Integración entre Sistemas de Información, Bases de datos y Aplicaciones, Servicios VPN, Integración entre Sistemas de Información, Sistemas de Almacenamiento, Servicios de Administración de Red, Sistemas en la Nube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85" w:author="Usuario de Windows" w:date="2020-09-25T09:58:00Z"/>
                <w:sz w:val="18"/>
              </w:rPr>
            </w:pPr>
            <w:del w:id="786" w:author="Usuario de Windows" w:date="2020-09-25T09:58:00Z">
              <w:r w:rsidRPr="00697162" w:rsidDel="00E27D44">
                <w:rPr>
                  <w:sz w:val="18"/>
                </w:rPr>
                <w:delText>Servicios de ambiente colaborativo; con base en los estándares de la RFC de IPv6.</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87" w:author="Usuario de Windows" w:date="2020-09-25T09:58:00Z"/>
                <w:sz w:val="18"/>
              </w:rPr>
            </w:pPr>
            <w:del w:id="788" w:author="Usuario de Windows" w:date="2020-09-25T09:58:00Z">
              <w:r w:rsidRPr="00697162" w:rsidDel="00E27D44">
                <w:rPr>
                  <w:sz w:val="18"/>
                </w:rPr>
                <w:delText>Definir los requerimientos para el ISP bajo IPv6.</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89" w:author="Usuario de Windows" w:date="2020-09-25T09:58:00Z"/>
                <w:sz w:val="18"/>
              </w:rPr>
            </w:pPr>
            <w:del w:id="790" w:author="Usuario de Windows" w:date="2020-09-25T09:58:00Z">
              <w:r w:rsidRPr="00697162" w:rsidDel="00E27D44">
                <w:rPr>
                  <w:sz w:val="18"/>
                </w:rPr>
                <w:delText>Entregar los esquemas de seguridad de la red de comunicaciones y sistemas de información identificando los enrutamientos entre los segmentos de red internos basados en IPV6, previa evaluación de los mismos.</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91" w:author="Usuario de Windows" w:date="2020-09-25T09:58:00Z"/>
                <w:sz w:val="18"/>
              </w:rPr>
            </w:pPr>
            <w:del w:id="792" w:author="Usuario de Windows" w:date="2020-09-25T09:58:00Z">
              <w:r w:rsidRPr="00697162" w:rsidDel="00E27D44">
                <w:rPr>
                  <w:sz w:val="18"/>
                </w:rPr>
                <w:delText>Entregar plan con las   políticas de seguridad y zonas lógicas con IPv6, para ser llevadas a cabo en la fase de implementación.</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93" w:author="Usuario de Windows" w:date="2020-09-25T09:58:00Z"/>
                <w:sz w:val="18"/>
              </w:rPr>
            </w:pPr>
            <w:del w:id="794" w:author="Usuario de Windows" w:date="2020-09-25T09:58:00Z">
              <w:r w:rsidRPr="00697162" w:rsidDel="00E27D44">
                <w:rPr>
                  <w:sz w:val="18"/>
                </w:rPr>
                <w:delText>Establecer la metodología para la medición del tráfico LAN, WAN e Internet y Calidad del servicio QoS del mismo.</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95" w:author="Usuario de Windows" w:date="2020-09-25T09:58:00Z"/>
                <w:sz w:val="18"/>
              </w:rPr>
            </w:pPr>
            <w:del w:id="796" w:author="Usuario de Windows" w:date="2020-09-25T09:58:00Z">
              <w:r w:rsidRPr="00697162" w:rsidDel="00E27D44">
                <w:rPr>
                  <w:sz w:val="18"/>
                </w:rPr>
                <w:delText xml:space="preserve">Levantar inventario con proveedores de Sistemas de Información, hardware, proveedores de internet, y definir con los proveedores, el plan de transición   que garantice el óptimo funcionamiento de los servicios en IPV6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97" w:author="Usuario de Windows" w:date="2020-09-25T09:58:00Z"/>
                <w:sz w:val="18"/>
              </w:rPr>
            </w:pPr>
            <w:del w:id="798" w:author="Usuario de Windows" w:date="2020-09-25T09:58:00Z">
              <w:r w:rsidRPr="00697162" w:rsidDel="00E27D44">
                <w:rPr>
                  <w:sz w:val="18"/>
                </w:rPr>
                <w:delText xml:space="preserve">Establecer y entregar un protocolo de pruebas para la validación de aplicativos, equipos de comunicaciones, en coexistencia de los protocolos de IPV4 e IPV6 para la infraestructura de TI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El cual permita planear la ejecución y configuración de las pruebas piloto IPV6 con técnica Doble Pila en la etapa de implementación.</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799" w:author="Usuario de Windows" w:date="2020-09-25T09:58:00Z"/>
                <w:sz w:val="18"/>
              </w:rPr>
            </w:pPr>
            <w:del w:id="800" w:author="Usuario de Windows" w:date="2020-09-25T09:58:00Z">
              <w:r w:rsidRPr="00697162" w:rsidDel="00E27D44">
                <w:rPr>
                  <w:sz w:val="18"/>
                </w:rPr>
                <w:delText xml:space="preserve">Determinar el dimensionamiento del prefijo IPv6 a solicitar a LACNIC que cubra las necesidades actuales y futuras a muy largo plazo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xml:space="preserve">, detallado para toda la red, aplicaciones, seguridad, conectividad, dispositivos y servicios de TI de la entidad, incluyendo VLAN, enrutamientos segmentación y tipos de direccionamiento en anycast, multicast y unicast. </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801" w:author="Usuario de Windows" w:date="2020-09-25T09:58:00Z"/>
                <w:sz w:val="18"/>
              </w:rPr>
            </w:pPr>
            <w:del w:id="802" w:author="Usuario de Windows" w:date="2020-09-25T09:58:00Z">
              <w:r w:rsidRPr="00697162" w:rsidDel="00E27D44">
                <w:rPr>
                  <w:sz w:val="18"/>
                </w:rPr>
                <w:delText>Realizar el plan detallado con las actividades, entregables, requisitos para solicitar el prefijo IPv6 ante LACNIC acorde al direccionamiento de red definido.</w:delText>
              </w:r>
            </w:del>
          </w:p>
          <w:p w:rsidR="004D5404" w:rsidRPr="00697162" w:rsidDel="00E27D44" w:rsidRDefault="004D5404" w:rsidP="00AD6B2B">
            <w:pPr>
              <w:pStyle w:val="Prrafodelista"/>
              <w:widowControl/>
              <w:numPr>
                <w:ilvl w:val="0"/>
                <w:numId w:val="42"/>
              </w:numPr>
              <w:suppressAutoHyphens w:val="0"/>
              <w:spacing w:before="41"/>
              <w:ind w:right="-20"/>
              <w:contextualSpacing/>
              <w:jc w:val="both"/>
              <w:rPr>
                <w:del w:id="803" w:author="Usuario de Windows" w:date="2020-09-25T09:58:00Z"/>
                <w:sz w:val="18"/>
              </w:rPr>
            </w:pPr>
            <w:del w:id="804" w:author="Usuario de Windows" w:date="2020-09-25T09:58:00Z">
              <w:r w:rsidRPr="00697162" w:rsidDel="00E27D44">
                <w:rPr>
                  <w:sz w:val="18"/>
                </w:rPr>
                <w:delText xml:space="preserve">Asistir a la entidad en la solicitud de adquisición del prefijo IPv6 ante LACNIC derechos que deben quedar a nombre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xml:space="preserve"> logrado con la firma del Acuerdo de Servicios de Registro de Direcciones, con posibilidad de renovación anual, por parte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w:delText>
              </w:r>
            </w:del>
          </w:p>
          <w:p w:rsidR="004D5404" w:rsidRPr="00697162" w:rsidDel="00E27D44" w:rsidRDefault="004D5404" w:rsidP="00AD6B2B">
            <w:pPr>
              <w:pStyle w:val="Prrafodelista"/>
              <w:jc w:val="both"/>
              <w:rPr>
                <w:del w:id="805" w:author="Usuario de Windows" w:date="2020-09-25T09:58:00Z"/>
                <w:rFonts w:ascii="Arial" w:hAnsi="Arial" w:cs="Arial"/>
                <w:sz w:val="18"/>
              </w:rPr>
            </w:pPr>
          </w:p>
          <w:p w:rsidR="004D5404" w:rsidRPr="00697162" w:rsidDel="00E27D44" w:rsidRDefault="004D5404" w:rsidP="00AD6B2B">
            <w:pPr>
              <w:jc w:val="both"/>
              <w:rPr>
                <w:del w:id="806" w:author="Usuario de Windows" w:date="2020-09-25T09:58:00Z"/>
                <w:rFonts w:ascii="Arial" w:hAnsi="Arial" w:cs="Arial"/>
                <w:b/>
                <w:sz w:val="18"/>
              </w:rPr>
            </w:pPr>
            <w:del w:id="807" w:author="Usuario de Windows" w:date="2020-09-25T09:58:00Z">
              <w:r w:rsidRPr="00697162" w:rsidDel="00E27D44">
                <w:rPr>
                  <w:rFonts w:ascii="Arial" w:hAnsi="Arial" w:cs="Arial"/>
                  <w:b/>
                  <w:sz w:val="18"/>
                </w:rPr>
                <w:delText>Entregables:</w:delText>
              </w:r>
            </w:del>
          </w:p>
          <w:p w:rsidR="004D5404" w:rsidRPr="00697162" w:rsidDel="00E27D44" w:rsidRDefault="004D5404" w:rsidP="00AD6B2B">
            <w:pPr>
              <w:jc w:val="both"/>
              <w:rPr>
                <w:del w:id="808" w:author="Usuario de Windows" w:date="2020-09-25T09:58:00Z"/>
                <w:rFonts w:ascii="Arial" w:hAnsi="Arial" w:cs="Arial"/>
                <w:sz w:val="18"/>
              </w:rPr>
            </w:pPr>
          </w:p>
          <w:p w:rsidR="004D5404" w:rsidRPr="00697162" w:rsidDel="00E27D44" w:rsidRDefault="004D5404" w:rsidP="00AD6B2B">
            <w:pPr>
              <w:pStyle w:val="Prrafodelista"/>
              <w:widowControl/>
              <w:numPr>
                <w:ilvl w:val="0"/>
                <w:numId w:val="30"/>
              </w:numPr>
              <w:suppressAutoHyphens w:val="0"/>
              <w:contextualSpacing/>
              <w:jc w:val="both"/>
              <w:rPr>
                <w:del w:id="809" w:author="Usuario de Windows" w:date="2020-09-25T09:58:00Z"/>
                <w:rFonts w:ascii="Arial" w:hAnsi="Arial" w:cs="Arial"/>
                <w:sz w:val="18"/>
              </w:rPr>
            </w:pPr>
            <w:del w:id="810" w:author="Usuario de Windows" w:date="2020-09-25T09:58:00Z">
              <w:r w:rsidRPr="00697162" w:rsidDel="00E27D44">
                <w:rPr>
                  <w:rFonts w:ascii="Arial" w:hAnsi="Arial" w:cs="Arial"/>
                  <w:sz w:val="18"/>
                </w:rPr>
                <w:delText>Se debe entregar en medio físico y Digital (en extensión .DOC y .PDF), como mínimo los siguientes documentos, de acuerdo con lo establecido deben seguir los formatos y guías de referencia definidas por MINTIC para realizar Planeación de transición de IPv6</w:delText>
              </w:r>
            </w:del>
          </w:p>
          <w:p w:rsidR="004D5404" w:rsidRPr="00697162" w:rsidDel="00E27D44" w:rsidRDefault="004D5404" w:rsidP="00AD6B2B">
            <w:pPr>
              <w:pStyle w:val="Prrafodelista"/>
              <w:widowControl/>
              <w:numPr>
                <w:ilvl w:val="0"/>
                <w:numId w:val="30"/>
              </w:numPr>
              <w:suppressAutoHyphens w:val="0"/>
              <w:contextualSpacing/>
              <w:jc w:val="both"/>
              <w:rPr>
                <w:del w:id="811" w:author="Usuario de Windows" w:date="2020-09-25T09:58:00Z"/>
                <w:rFonts w:ascii="Arial" w:hAnsi="Arial" w:cs="Arial"/>
                <w:sz w:val="18"/>
              </w:rPr>
            </w:pPr>
            <w:del w:id="812" w:author="Usuario de Windows" w:date="2020-09-25T09:58:00Z">
              <w:r w:rsidRPr="00697162" w:rsidDel="00E27D44">
                <w:rPr>
                  <w:rFonts w:ascii="Arial" w:hAnsi="Arial" w:cs="Arial"/>
                  <w:sz w:val="18"/>
                </w:rPr>
                <w:delText>Plan de Gestión del Proyecto y el cronograma para la estrategia de transición identificando las áreas, responsables y actividades globales durante el proceso.</w:delText>
              </w:r>
            </w:del>
          </w:p>
          <w:p w:rsidR="004D5404" w:rsidRPr="00697162" w:rsidDel="00E27D44" w:rsidRDefault="004D5404" w:rsidP="00AD6B2B">
            <w:pPr>
              <w:pStyle w:val="Prrafodelista"/>
              <w:widowControl/>
              <w:numPr>
                <w:ilvl w:val="0"/>
                <w:numId w:val="30"/>
              </w:numPr>
              <w:suppressAutoHyphens w:val="0"/>
              <w:contextualSpacing/>
              <w:jc w:val="both"/>
              <w:rPr>
                <w:del w:id="813" w:author="Usuario de Windows" w:date="2020-09-25T09:58:00Z"/>
                <w:rFonts w:ascii="Arial" w:hAnsi="Arial" w:cs="Arial"/>
                <w:sz w:val="18"/>
              </w:rPr>
            </w:pPr>
            <w:del w:id="814" w:author="Usuario de Windows" w:date="2020-09-25T09:58:00Z">
              <w:r w:rsidRPr="00697162" w:rsidDel="00E27D44">
                <w:rPr>
                  <w:rFonts w:ascii="Arial" w:hAnsi="Arial" w:cs="Arial"/>
                  <w:sz w:val="18"/>
                </w:rPr>
                <w:delText>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QoS,  definiendo las acciones necesarias en cada caso particular con aquellos elementos de hardware y software (aplicaciones y servicios) que sean incompatibles con IPv6, Informe de preparación (Readiness) de los sistemas de comunicaciones, bases de datos y aplicaciones, e  incluir compatibilidad de la red  inalámbrica y alámbrica de equipos de usuario final como Móviles prototipo como Celulares, tablets con sus respectivos sistemas operativos más comunes (Android, IOS, OSX, Windows Mobile.</w:delText>
              </w:r>
            </w:del>
          </w:p>
          <w:p w:rsidR="004D5404" w:rsidRPr="00697162" w:rsidDel="00E27D44" w:rsidRDefault="004D5404" w:rsidP="00AD6B2B">
            <w:pPr>
              <w:pStyle w:val="Prrafodelista"/>
              <w:widowControl/>
              <w:numPr>
                <w:ilvl w:val="0"/>
                <w:numId w:val="30"/>
              </w:numPr>
              <w:suppressAutoHyphens w:val="0"/>
              <w:contextualSpacing/>
              <w:jc w:val="both"/>
              <w:rPr>
                <w:del w:id="815" w:author="Usuario de Windows" w:date="2020-09-25T09:58:00Z"/>
                <w:rFonts w:ascii="Arial" w:hAnsi="Arial" w:cs="Arial"/>
                <w:sz w:val="18"/>
              </w:rPr>
            </w:pPr>
            <w:del w:id="816" w:author="Usuario de Windows" w:date="2020-09-25T09:58:00Z">
              <w:r w:rsidRPr="00697162" w:rsidDel="00E27D44">
                <w:rPr>
                  <w:rFonts w:ascii="Arial" w:hAnsi="Arial" w:cs="Arial"/>
                  <w:sz w:val="18"/>
                </w:rPr>
                <w:delText>Los lineamientos al implementar la seguridad en IPv6 en concordancia con la política de seguridad de la entidad.</w:delText>
              </w:r>
            </w:del>
          </w:p>
          <w:p w:rsidR="004D5404" w:rsidRPr="00697162" w:rsidDel="00E27D44" w:rsidRDefault="004D5404" w:rsidP="00AD6B2B">
            <w:pPr>
              <w:pStyle w:val="Prrafodelista"/>
              <w:widowControl/>
              <w:numPr>
                <w:ilvl w:val="0"/>
                <w:numId w:val="30"/>
              </w:numPr>
              <w:suppressAutoHyphens w:val="0"/>
              <w:contextualSpacing/>
              <w:jc w:val="both"/>
              <w:rPr>
                <w:del w:id="817" w:author="Usuario de Windows" w:date="2020-09-25T09:58:00Z"/>
                <w:rFonts w:ascii="Arial" w:hAnsi="Arial" w:cs="Arial"/>
                <w:sz w:val="18"/>
              </w:rPr>
            </w:pPr>
            <w:del w:id="818" w:author="Usuario de Windows" w:date="2020-09-25T09:58:00Z">
              <w:r w:rsidRPr="00697162" w:rsidDel="00E27D44">
                <w:rPr>
                  <w:rFonts w:ascii="Arial" w:hAnsi="Arial" w:cs="Arial"/>
                  <w:sz w:val="18"/>
                </w:rPr>
                <w:delTex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delText>
              </w:r>
            </w:del>
          </w:p>
          <w:p w:rsidR="004D5404" w:rsidRPr="00697162" w:rsidDel="00E27D44" w:rsidRDefault="004D5404" w:rsidP="00AD6B2B">
            <w:pPr>
              <w:pStyle w:val="Prrafodelista"/>
              <w:widowControl/>
              <w:numPr>
                <w:ilvl w:val="0"/>
                <w:numId w:val="30"/>
              </w:numPr>
              <w:suppressAutoHyphens w:val="0"/>
              <w:contextualSpacing/>
              <w:jc w:val="both"/>
              <w:rPr>
                <w:del w:id="819" w:author="Usuario de Windows" w:date="2020-09-25T09:58:00Z"/>
                <w:rFonts w:ascii="Arial" w:hAnsi="Arial" w:cs="Arial"/>
                <w:sz w:val="18"/>
              </w:rPr>
            </w:pPr>
            <w:del w:id="820" w:author="Usuario de Windows" w:date="2020-09-25T09:58:00Z">
              <w:r w:rsidRPr="00697162" w:rsidDel="00E27D44">
                <w:rPr>
                  <w:rFonts w:ascii="Arial" w:hAnsi="Arial" w:cs="Arial"/>
                  <w:sz w:val="18"/>
                </w:rPr>
                <w:delText xml:space="preserve">Recomendaciones para modificar o actualizar las políticas de seguridad de la </w:delText>
              </w:r>
              <w:r w:rsidRPr="00697162" w:rsidDel="00E27D44">
                <w:rPr>
                  <w:rFonts w:ascii="Arial" w:hAnsi="Arial" w:cs="Arial"/>
                  <w:b/>
                  <w:sz w:val="18"/>
                </w:rPr>
                <w:delText>EMPRESA DE LICORES DE CUNDINAMARCA</w:delText>
              </w:r>
              <w:r w:rsidRPr="00697162" w:rsidDel="00E27D44">
                <w:rPr>
                  <w:rFonts w:ascii="Arial" w:hAnsi="Arial" w:cs="Arial"/>
                  <w:sz w:val="18"/>
                </w:rPr>
                <w:delText xml:space="preserve"> en consideración a las condiciones técnicas que van a operar después del proceso de transición de IPV4 a IPV6.  Por ejemplo, indicar si los aliados estratégicos deben adoptar obligatoriamente IPV6 para el intercambio de información, entre otras</w:delText>
              </w:r>
            </w:del>
          </w:p>
          <w:p w:rsidR="004D5404" w:rsidRPr="00697162" w:rsidDel="00E27D44" w:rsidRDefault="004D5404" w:rsidP="00AD6B2B">
            <w:pPr>
              <w:pStyle w:val="Prrafodelista"/>
              <w:widowControl/>
              <w:numPr>
                <w:ilvl w:val="0"/>
                <w:numId w:val="30"/>
              </w:numPr>
              <w:suppressAutoHyphens w:val="0"/>
              <w:contextualSpacing/>
              <w:jc w:val="both"/>
              <w:rPr>
                <w:del w:id="821" w:author="Usuario de Windows" w:date="2020-09-25T09:58:00Z"/>
                <w:rFonts w:ascii="Arial" w:hAnsi="Arial" w:cs="Arial"/>
                <w:sz w:val="18"/>
              </w:rPr>
            </w:pPr>
            <w:del w:id="822" w:author="Usuario de Windows" w:date="2020-09-25T09:58:00Z">
              <w:r w:rsidRPr="00697162" w:rsidDel="00E27D44">
                <w:rPr>
                  <w:rFonts w:ascii="Arial" w:hAnsi="Arial" w:cs="Arial"/>
                  <w:sz w:val="18"/>
                </w:rPr>
                <w:delText>Plan de transferencia de conocimiento en IPv6 a los funcionarios del área de TI de la Entidad.</w:delText>
              </w:r>
            </w:del>
          </w:p>
          <w:p w:rsidR="004D5404" w:rsidRPr="00697162" w:rsidDel="00E27D44" w:rsidRDefault="004D5404" w:rsidP="00AD6B2B">
            <w:pPr>
              <w:pStyle w:val="Prrafodelista"/>
              <w:widowControl/>
              <w:numPr>
                <w:ilvl w:val="0"/>
                <w:numId w:val="30"/>
              </w:numPr>
              <w:suppressAutoHyphens w:val="0"/>
              <w:contextualSpacing/>
              <w:jc w:val="both"/>
              <w:rPr>
                <w:del w:id="823" w:author="Usuario de Windows" w:date="2020-09-25T09:58:00Z"/>
                <w:rFonts w:ascii="Arial" w:hAnsi="Arial" w:cs="Arial"/>
                <w:sz w:val="18"/>
              </w:rPr>
            </w:pPr>
            <w:del w:id="824" w:author="Usuario de Windows" w:date="2020-09-25T09:58:00Z">
              <w:r w:rsidRPr="00697162" w:rsidDel="00E27D44">
                <w:rPr>
                  <w:rFonts w:ascii="Arial" w:hAnsi="Arial" w:cs="Arial"/>
                  <w:sz w:val="18"/>
                </w:rPr>
                <w:delText>Plan detallado con las actividades, entregables, requisitos para solicitar el prefijo IPv6 ante LACNIC acorde al direccionamiento de red definido.</w:delText>
              </w:r>
            </w:del>
          </w:p>
          <w:p w:rsidR="004D5404" w:rsidRPr="00697162" w:rsidDel="00E27D44" w:rsidRDefault="004D5404" w:rsidP="00AD6B2B">
            <w:pPr>
              <w:pStyle w:val="Prrafodelista"/>
              <w:widowControl/>
              <w:numPr>
                <w:ilvl w:val="0"/>
                <w:numId w:val="30"/>
              </w:numPr>
              <w:suppressAutoHyphens w:val="0"/>
              <w:contextualSpacing/>
              <w:jc w:val="both"/>
              <w:rPr>
                <w:del w:id="825" w:author="Usuario de Windows" w:date="2020-09-25T09:58:00Z"/>
                <w:rFonts w:ascii="Arial" w:hAnsi="Arial" w:cs="Arial"/>
                <w:sz w:val="18"/>
              </w:rPr>
            </w:pPr>
            <w:del w:id="826" w:author="Usuario de Windows" w:date="2020-09-25T09:58:00Z">
              <w:r w:rsidRPr="00697162" w:rsidDel="00E27D44">
                <w:rPr>
                  <w:rFonts w:ascii="Arial" w:hAnsi="Arial" w:cs="Arial"/>
                  <w:sz w:val="18"/>
                </w:rPr>
                <w:delText xml:space="preserve">laboratorios de implementación IPv6. Descripción de los laboratorios que el contratista tiene preparados para realizar las pruebas de la correcta operación de equipos de red, aplicaciones y servicios de red especialmente diseñados para la </w:delText>
              </w:r>
              <w:r w:rsidRPr="00697162" w:rsidDel="00E27D44">
                <w:rPr>
                  <w:rFonts w:ascii="Arial" w:hAnsi="Arial" w:cs="Arial"/>
                  <w:b/>
                  <w:sz w:val="18"/>
                </w:rPr>
                <w:delText xml:space="preserve">EMPRESA DE LICORES DE CUNDINAMARCA </w:delText>
              </w:r>
              <w:r w:rsidRPr="00697162" w:rsidDel="00E27D44">
                <w:rPr>
                  <w:rFonts w:ascii="Arial" w:hAnsi="Arial" w:cs="Arial"/>
                  <w:sz w:val="18"/>
                </w:rPr>
                <w:delText>con base al presente estudio técnico y toda la documentación que sea levantada durante la ejecución del proyecto.</w:delText>
              </w:r>
            </w:del>
          </w:p>
          <w:p w:rsidR="004D5404" w:rsidRPr="00697162" w:rsidDel="00E27D44" w:rsidRDefault="004D5404" w:rsidP="00AD6B2B">
            <w:pPr>
              <w:pStyle w:val="Prrafodelista"/>
              <w:widowControl/>
              <w:numPr>
                <w:ilvl w:val="0"/>
                <w:numId w:val="30"/>
              </w:numPr>
              <w:suppressAutoHyphens w:val="0"/>
              <w:contextualSpacing/>
              <w:jc w:val="both"/>
              <w:rPr>
                <w:del w:id="827" w:author="Usuario de Windows" w:date="2020-09-25T09:58:00Z"/>
                <w:rFonts w:ascii="Arial" w:hAnsi="Arial" w:cs="Arial"/>
                <w:sz w:val="18"/>
              </w:rPr>
            </w:pPr>
            <w:del w:id="828" w:author="Usuario de Windows" w:date="2020-09-25T09:58:00Z">
              <w:r w:rsidRPr="00697162" w:rsidDel="00E27D44">
                <w:rPr>
                  <w:rFonts w:ascii="Arial" w:hAnsi="Arial" w:cs="Arial"/>
                  <w:sz w:val="18"/>
                </w:rPr>
                <w:delText xml:space="preserve">La solicitud y adquisición del prefijo IPv6 ante LACNIC, con derechos a nombre dela </w:delText>
              </w:r>
              <w:r w:rsidRPr="00697162" w:rsidDel="00E27D44">
                <w:rPr>
                  <w:rFonts w:ascii="Arial" w:hAnsi="Arial" w:cs="Arial"/>
                  <w:b/>
                  <w:sz w:val="18"/>
                </w:rPr>
                <w:delText>EMPRESA DE LICORES DE CUNDINAMARCA</w:delText>
              </w:r>
              <w:r w:rsidRPr="00697162" w:rsidDel="00E27D44">
                <w:rPr>
                  <w:rFonts w:ascii="Arial" w:hAnsi="Arial" w:cs="Arial"/>
                  <w:sz w:val="18"/>
                </w:rPr>
                <w:delText xml:space="preserve"> con la firma del Acuerdo de Servicios de Registro de Direcciones.</w:delText>
              </w:r>
            </w:del>
          </w:p>
          <w:p w:rsidR="004D5404" w:rsidRPr="00697162" w:rsidDel="00E27D44" w:rsidRDefault="004D5404" w:rsidP="00AD6B2B">
            <w:pPr>
              <w:pStyle w:val="Prrafodelista"/>
              <w:widowControl/>
              <w:numPr>
                <w:ilvl w:val="0"/>
                <w:numId w:val="30"/>
              </w:numPr>
              <w:suppressAutoHyphens w:val="0"/>
              <w:contextualSpacing/>
              <w:jc w:val="both"/>
              <w:rPr>
                <w:del w:id="829" w:author="Usuario de Windows" w:date="2020-09-25T09:58:00Z"/>
                <w:rFonts w:ascii="Arial" w:hAnsi="Arial" w:cs="Arial"/>
                <w:sz w:val="18"/>
              </w:rPr>
            </w:pPr>
            <w:del w:id="830" w:author="Usuario de Windows" w:date="2020-09-25T09:58:00Z">
              <w:r w:rsidRPr="00697162" w:rsidDel="00E27D44">
                <w:rPr>
                  <w:rFonts w:ascii="Arial" w:hAnsi="Arial" w:cs="Arial"/>
                  <w:sz w:val="18"/>
                </w:rPr>
                <w:delText xml:space="preserve">Asignación del prefijo IPv6 y suscripción del acuerdo ante LACNIC de la </w:delText>
              </w:r>
              <w:r w:rsidRPr="00697162" w:rsidDel="00E27D44">
                <w:rPr>
                  <w:rFonts w:ascii="Arial" w:hAnsi="Arial" w:cs="Arial"/>
                  <w:b/>
                  <w:sz w:val="18"/>
                </w:rPr>
                <w:delText>EMPRESA DE LICORES DE CUNDINAMARCA</w:delText>
              </w:r>
              <w:r w:rsidRPr="00697162" w:rsidDel="00E27D44">
                <w:rPr>
                  <w:rFonts w:ascii="Arial" w:hAnsi="Arial" w:cs="Arial"/>
                  <w:sz w:val="18"/>
                </w:rPr>
                <w:delText>.</w:delText>
              </w:r>
            </w:del>
          </w:p>
          <w:p w:rsidR="004D5404" w:rsidRPr="00697162" w:rsidDel="00E27D44" w:rsidRDefault="004D5404" w:rsidP="00AD6B2B">
            <w:pPr>
              <w:jc w:val="both"/>
              <w:rPr>
                <w:del w:id="831" w:author="Usuario de Windows" w:date="2020-09-25T09:58:00Z"/>
                <w:rFonts w:ascii="Arial" w:hAnsi="Arial" w:cs="Arial"/>
                <w:sz w:val="18"/>
              </w:rPr>
            </w:pPr>
          </w:p>
        </w:tc>
        <w:tc>
          <w:tcPr>
            <w:tcW w:w="850" w:type="dxa"/>
          </w:tcPr>
          <w:p w:rsidR="004D5404" w:rsidRPr="00697162" w:rsidDel="00E27D44" w:rsidRDefault="004D5404" w:rsidP="00AD6B2B">
            <w:pPr>
              <w:rPr>
                <w:del w:id="832" w:author="Usuario de Windows" w:date="2020-09-25T09:58:00Z"/>
                <w:rFonts w:ascii="Arial" w:hAnsi="Arial" w:cs="Arial"/>
                <w:sz w:val="18"/>
              </w:rPr>
            </w:pPr>
          </w:p>
        </w:tc>
      </w:tr>
      <w:tr w:rsidR="004D5404" w:rsidRPr="00697162" w:rsidDel="00E27D44" w:rsidTr="00AD6B2B">
        <w:trPr>
          <w:del w:id="833" w:author="Usuario de Windows" w:date="2020-09-25T09:58:00Z"/>
        </w:trPr>
        <w:tc>
          <w:tcPr>
            <w:tcW w:w="1418" w:type="dxa"/>
          </w:tcPr>
          <w:p w:rsidR="004D5404" w:rsidRPr="00697162" w:rsidDel="00E27D44" w:rsidRDefault="004D5404" w:rsidP="00AD6B2B">
            <w:pPr>
              <w:spacing w:line="258" w:lineRule="auto"/>
              <w:ind w:right="-34"/>
              <w:jc w:val="center"/>
              <w:rPr>
                <w:del w:id="834"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35"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36"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37" w:author="Usuario de Windows" w:date="2020-09-25T09:58:00Z"/>
                <w:rFonts w:ascii="Arial" w:eastAsia="Arial" w:hAnsi="Arial" w:cs="Arial"/>
                <w:spacing w:val="-1"/>
                <w:sz w:val="18"/>
              </w:rPr>
            </w:pPr>
            <w:del w:id="838" w:author="Usuario de Windows" w:date="2020-09-25T09:58:00Z">
              <w:r w:rsidRPr="00697162" w:rsidDel="00E27D44">
                <w:rPr>
                  <w:rFonts w:ascii="Arial" w:eastAsia="Arial" w:hAnsi="Arial" w:cs="Arial"/>
                  <w:spacing w:val="-1"/>
                  <w:sz w:val="18"/>
                </w:rPr>
                <w:delText>Segunda Fase: Implementación.</w:delText>
              </w:r>
            </w:del>
          </w:p>
        </w:tc>
        <w:tc>
          <w:tcPr>
            <w:tcW w:w="7371" w:type="dxa"/>
          </w:tcPr>
          <w:p w:rsidR="004D5404" w:rsidRPr="00697162" w:rsidDel="00E27D44" w:rsidRDefault="004D5404" w:rsidP="00AD6B2B">
            <w:pPr>
              <w:jc w:val="both"/>
              <w:rPr>
                <w:del w:id="839" w:author="Usuario de Windows" w:date="2020-09-25T09:58:00Z"/>
                <w:rFonts w:ascii="Arial" w:hAnsi="Arial" w:cs="Arial"/>
                <w:b/>
                <w:sz w:val="18"/>
              </w:rPr>
            </w:pPr>
            <w:del w:id="840" w:author="Usuario de Windows" w:date="2020-09-25T09:58:00Z">
              <w:r w:rsidRPr="00697162" w:rsidDel="00E27D44">
                <w:rPr>
                  <w:rFonts w:ascii="Arial" w:hAnsi="Arial" w:cs="Arial"/>
                  <w:b/>
                  <w:sz w:val="18"/>
                </w:rPr>
                <w:delText>Segunda Fase: Implementación.</w:delText>
              </w:r>
            </w:del>
          </w:p>
          <w:p w:rsidR="004D5404" w:rsidRPr="00697162" w:rsidDel="00E27D44" w:rsidRDefault="004D5404" w:rsidP="00AD6B2B">
            <w:pPr>
              <w:jc w:val="both"/>
              <w:rPr>
                <w:del w:id="841"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42" w:author="Usuario de Windows" w:date="2020-09-25T09:58:00Z"/>
                <w:rFonts w:ascii="Arial" w:hAnsi="Arial" w:cs="Arial"/>
                <w:sz w:val="18"/>
              </w:rPr>
            </w:pPr>
            <w:del w:id="843" w:author="Usuario de Windows" w:date="2020-09-25T09:58:00Z">
              <w:r w:rsidRPr="00697162" w:rsidDel="00E27D44">
                <w:rPr>
                  <w:rFonts w:ascii="Arial" w:hAnsi="Arial" w:cs="Arial"/>
                  <w:sz w:val="18"/>
                </w:rPr>
                <w:delText xml:space="preserve">Habilitar el direccionamiento IPv6 para cada uno de los componentes de hardware y software de acuerdo al plan de diagnóstico de la primera Fase del proceso de transición de Ipv4 a IPv6 y teniendo en cuenta el inventario de los activos de información de la </w:delText>
              </w:r>
              <w:r w:rsidRPr="00697162" w:rsidDel="00E27D44">
                <w:rPr>
                  <w:rFonts w:ascii="Arial" w:hAnsi="Arial" w:cs="Arial"/>
                  <w:b/>
                  <w:sz w:val="18"/>
                </w:rPr>
                <w:delText>EMPRESA DE LICORES DE CUNDINAMARCA</w:delText>
              </w:r>
              <w:r w:rsidRPr="00697162" w:rsidDel="00E27D44">
                <w:rPr>
                  <w:rFonts w:ascii="Arial" w:hAnsi="Arial" w:cs="Arial"/>
                  <w:sz w:val="18"/>
                </w:rPr>
                <w:delText>.</w:delText>
              </w:r>
            </w:del>
          </w:p>
          <w:p w:rsidR="004D5404" w:rsidRPr="00697162" w:rsidDel="00E27D44" w:rsidRDefault="004D5404" w:rsidP="00AD6B2B">
            <w:pPr>
              <w:jc w:val="both"/>
              <w:rPr>
                <w:del w:id="844"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45" w:author="Usuario de Windows" w:date="2020-09-25T09:58:00Z"/>
                <w:rFonts w:ascii="Arial" w:hAnsi="Arial" w:cs="Arial"/>
                <w:sz w:val="18"/>
              </w:rPr>
            </w:pPr>
            <w:del w:id="846" w:author="Usuario de Windows" w:date="2020-09-25T09:58:00Z">
              <w:r w:rsidRPr="00697162" w:rsidDel="00E27D44">
                <w:rPr>
                  <w:rFonts w:ascii="Arial" w:hAnsi="Arial" w:cs="Arial"/>
                  <w:sz w:val="18"/>
                </w:rPr>
                <w:delText>Realizar el montaje, ejecución y corrección de configuraciones del piloto de pruebas de IPv6, simulando  el  comportamiento  de  la  red  de  comunicaciones,  agregando  carga,  servicios  y usuarios finales tanto internos como externos, pruebas realizadas sobre el procedimiento de IPv6 usando la metodología en Doble Pila; así mismo revisar dicho comportamiento de la red IPv6 para usuarios finales tanto internos como externos.</w:delText>
              </w:r>
            </w:del>
          </w:p>
          <w:p w:rsidR="004D5404" w:rsidRPr="00697162" w:rsidDel="00E27D44" w:rsidRDefault="004D5404" w:rsidP="00AD6B2B">
            <w:pPr>
              <w:jc w:val="both"/>
              <w:rPr>
                <w:del w:id="847"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48" w:author="Usuario de Windows" w:date="2020-09-25T09:58:00Z"/>
                <w:rFonts w:ascii="Arial" w:hAnsi="Arial" w:cs="Arial"/>
                <w:sz w:val="18"/>
              </w:rPr>
            </w:pPr>
            <w:del w:id="849" w:author="Usuario de Windows" w:date="2020-09-25T09:58:00Z">
              <w:r w:rsidRPr="00697162" w:rsidDel="00E27D44">
                <w:rPr>
                  <w:rFonts w:ascii="Arial" w:hAnsi="Arial" w:cs="Arial"/>
                  <w:sz w:val="18"/>
                </w:rPr>
                <w:delText>Aplicar el modelo de transición de IPv6 en la red de la Entidad, permitiendo la coexistencia con los protocolos tanto IPv4 como IPv6 y la transición en doble pila.</w:delText>
              </w:r>
            </w:del>
          </w:p>
          <w:p w:rsidR="004D5404" w:rsidRPr="00697162" w:rsidDel="00E27D44" w:rsidRDefault="004D5404" w:rsidP="00AD6B2B">
            <w:pPr>
              <w:jc w:val="both"/>
              <w:rPr>
                <w:del w:id="850"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51" w:author="Usuario de Windows" w:date="2020-09-25T09:58:00Z"/>
                <w:rFonts w:ascii="Arial" w:hAnsi="Arial" w:cs="Arial"/>
                <w:sz w:val="18"/>
              </w:rPr>
            </w:pPr>
            <w:del w:id="852" w:author="Usuario de Windows" w:date="2020-09-25T09:58:00Z">
              <w:r w:rsidRPr="00697162" w:rsidDel="00E27D44">
                <w:rPr>
                  <w:rFonts w:ascii="Arial" w:hAnsi="Arial" w:cs="Arial"/>
                  <w:sz w:val="18"/>
                </w:rPr>
                <w:delText>Realizar el diseño de la nueva topología de la red con base en los lineamientos del nuevo protocolo IPv6 en modalidad de doble pila.</w:delText>
              </w:r>
            </w:del>
          </w:p>
          <w:p w:rsidR="004D5404" w:rsidRPr="00697162" w:rsidDel="00E27D44" w:rsidRDefault="004D5404" w:rsidP="00AD6B2B">
            <w:pPr>
              <w:jc w:val="both"/>
              <w:rPr>
                <w:del w:id="853"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54" w:author="Usuario de Windows" w:date="2020-09-25T09:58:00Z"/>
                <w:rFonts w:ascii="Arial" w:hAnsi="Arial" w:cs="Arial"/>
                <w:sz w:val="18"/>
              </w:rPr>
            </w:pPr>
            <w:del w:id="855" w:author="Usuario de Windows" w:date="2020-09-25T09:58:00Z">
              <w:r w:rsidRPr="00697162" w:rsidDel="00E27D44">
                <w:rPr>
                  <w:rFonts w:ascii="Arial" w:hAnsi="Arial" w:cs="Arial"/>
                  <w:sz w:val="18"/>
                </w:rPr>
                <w:delText xml:space="preserve">Validar la funcionalidad de los siguientes servicios y aplicaciones de las Entidades sobre IPv6: Servicio de Resolución de Nombres (DNS), Servicio de Asignación Dinámica de Direcciones IP (DHCP), Directorio Activo, Servicios WEB, Servidores de Monitoreo, Validación del Servicio de Correo  Electrónico,  Validación  del  Servicio  de  la  Central  Telefónica,  Servicio  de  Backups, Servicio de Comunicaciones Unificadas, Servicios VPN, Integración entre Sistemas de Información, Sistemas de Almacenamiento, servicios de administración de red y demás componentes activos y pasivos de la red de la </w:delText>
              </w:r>
              <w:r w:rsidRPr="00697162" w:rsidDel="00E27D44">
                <w:rPr>
                  <w:rFonts w:ascii="Arial" w:hAnsi="Arial" w:cs="Arial"/>
                  <w:b/>
                  <w:sz w:val="18"/>
                </w:rPr>
                <w:delText>EMPRESA DE LICORES DE CUNDINAMARCA</w:delText>
              </w:r>
              <w:r w:rsidRPr="00697162" w:rsidDel="00E27D44">
                <w:rPr>
                  <w:rFonts w:ascii="Arial" w:hAnsi="Arial" w:cs="Arial"/>
                  <w:sz w:val="18"/>
                </w:rPr>
                <w:delText>.</w:delText>
              </w:r>
            </w:del>
          </w:p>
          <w:p w:rsidR="004D5404" w:rsidRPr="00697162" w:rsidDel="00E27D44" w:rsidRDefault="004D5404" w:rsidP="00AD6B2B">
            <w:pPr>
              <w:jc w:val="both"/>
              <w:rPr>
                <w:del w:id="856"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57" w:author="Usuario de Windows" w:date="2020-09-25T09:58:00Z"/>
                <w:rFonts w:ascii="Arial" w:hAnsi="Arial" w:cs="Arial"/>
                <w:sz w:val="18"/>
              </w:rPr>
            </w:pPr>
            <w:del w:id="858" w:author="Usuario de Windows" w:date="2020-09-25T09:58:00Z">
              <w:r w:rsidRPr="00697162" w:rsidDel="00E27D44">
                <w:rPr>
                  <w:rFonts w:ascii="Arial" w:hAnsi="Arial" w:cs="Arial"/>
                  <w:sz w:val="18"/>
                </w:rPr>
                <w:delText>Activar las políticas de seguridad de IPv6 en los equipos de seguridad, comunicaciones (Servidores AAA, firewalls, NAC) y equipos perimetrales de conformidad con los RFC de seguridad en IPv6.</w:delText>
              </w:r>
            </w:del>
          </w:p>
          <w:p w:rsidR="004D5404" w:rsidRPr="00697162" w:rsidDel="00E27D44" w:rsidRDefault="004D5404" w:rsidP="00AD6B2B">
            <w:pPr>
              <w:jc w:val="both"/>
              <w:rPr>
                <w:del w:id="859"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60" w:author="Usuario de Windows" w:date="2020-09-25T09:58:00Z"/>
                <w:rFonts w:ascii="Arial" w:hAnsi="Arial" w:cs="Arial"/>
                <w:sz w:val="18"/>
              </w:rPr>
            </w:pPr>
            <w:del w:id="861" w:author="Usuario de Windows" w:date="2020-09-25T09:58:00Z">
              <w:r w:rsidRPr="00697162" w:rsidDel="00E27D44">
                <w:rPr>
                  <w:rFonts w:ascii="Arial" w:hAnsi="Arial" w:cs="Arial"/>
                  <w:sz w:val="18"/>
                </w:rPr>
                <w:delText>Trabajar en coordinación con el (los) proveedor (es) de servicios de Internet para lograr la conectividad integral en IPv6 desde el interior de las redes LAN, hacia el exterior de las redes WAN a fin de garantizar que la entidad pueda generar tráfico de IPv6 normalmente.</w:delText>
              </w:r>
            </w:del>
          </w:p>
          <w:p w:rsidR="004D5404" w:rsidRPr="00697162" w:rsidDel="00E27D44" w:rsidRDefault="004D5404" w:rsidP="00AD6B2B">
            <w:pPr>
              <w:jc w:val="both"/>
              <w:rPr>
                <w:del w:id="862"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63" w:author="Usuario de Windows" w:date="2020-09-25T09:58:00Z"/>
                <w:rFonts w:ascii="Arial" w:hAnsi="Arial" w:cs="Arial"/>
                <w:sz w:val="18"/>
              </w:rPr>
            </w:pPr>
            <w:del w:id="864" w:author="Usuario de Windows" w:date="2020-09-25T09:58:00Z">
              <w:r w:rsidRPr="00697162" w:rsidDel="00E27D44">
                <w:rPr>
                  <w:rFonts w:ascii="Arial" w:hAnsi="Arial" w:cs="Arial"/>
                  <w:sz w:val="18"/>
                </w:rPr>
                <w:delText>Simular el comportamiento de la Red IPv6 de la entidad, agregando carga, servicios y usuarios finales tanto internos como externos.</w:delText>
              </w:r>
            </w:del>
          </w:p>
          <w:p w:rsidR="004D5404" w:rsidRPr="00697162" w:rsidDel="00E27D44" w:rsidRDefault="004D5404" w:rsidP="00AD6B2B">
            <w:pPr>
              <w:jc w:val="both"/>
              <w:rPr>
                <w:del w:id="865" w:author="Usuario de Windows" w:date="2020-09-25T09:58:00Z"/>
                <w:rFonts w:ascii="Arial" w:hAnsi="Arial" w:cs="Arial"/>
                <w:sz w:val="18"/>
              </w:rPr>
            </w:pPr>
          </w:p>
          <w:p w:rsidR="004D5404" w:rsidRPr="00697162" w:rsidDel="00E27D44" w:rsidRDefault="004D5404" w:rsidP="00AD6B2B">
            <w:pPr>
              <w:pStyle w:val="Prrafodelista"/>
              <w:widowControl/>
              <w:numPr>
                <w:ilvl w:val="0"/>
                <w:numId w:val="32"/>
              </w:numPr>
              <w:suppressAutoHyphens w:val="0"/>
              <w:contextualSpacing/>
              <w:jc w:val="both"/>
              <w:rPr>
                <w:del w:id="866" w:author="Usuario de Windows" w:date="2020-09-25T09:58:00Z"/>
                <w:rFonts w:ascii="Arial" w:hAnsi="Arial" w:cs="Arial"/>
                <w:sz w:val="18"/>
              </w:rPr>
            </w:pPr>
            <w:del w:id="867" w:author="Usuario de Windows" w:date="2020-09-25T09:58:00Z">
              <w:r w:rsidRPr="00697162" w:rsidDel="00E27D44">
                <w:rPr>
                  <w:rFonts w:ascii="Arial" w:hAnsi="Arial" w:cs="Arial"/>
                  <w:sz w:val="18"/>
                </w:rPr>
                <w:delText>Se debe hacer la simulación de las operaciones de la red de comunicaciones a través de herramientas de simulación destinadas para ello a fin de garantizar la coexistencia de los dos protocolos.</w:delText>
              </w:r>
            </w:del>
          </w:p>
          <w:p w:rsidR="004D5404" w:rsidRPr="00697162" w:rsidDel="00E27D44" w:rsidRDefault="004D5404" w:rsidP="00AD6B2B">
            <w:pPr>
              <w:jc w:val="both"/>
              <w:rPr>
                <w:del w:id="868" w:author="Usuario de Windows" w:date="2020-09-25T09:58:00Z"/>
                <w:rFonts w:ascii="Arial" w:hAnsi="Arial" w:cs="Arial"/>
                <w:sz w:val="18"/>
              </w:rPr>
            </w:pPr>
          </w:p>
          <w:p w:rsidR="004D5404" w:rsidRPr="00697162" w:rsidDel="00E27D44" w:rsidRDefault="004D5404" w:rsidP="00AD6B2B">
            <w:pPr>
              <w:jc w:val="both"/>
              <w:rPr>
                <w:del w:id="869" w:author="Usuario de Windows" w:date="2020-09-25T09:58:00Z"/>
                <w:rFonts w:ascii="Arial" w:hAnsi="Arial" w:cs="Arial"/>
                <w:b/>
                <w:sz w:val="18"/>
              </w:rPr>
            </w:pPr>
            <w:del w:id="870" w:author="Usuario de Windows" w:date="2020-09-25T09:58:00Z">
              <w:r w:rsidRPr="00697162" w:rsidDel="00E27D44">
                <w:rPr>
                  <w:rFonts w:ascii="Arial" w:hAnsi="Arial" w:cs="Arial"/>
                  <w:b/>
                  <w:sz w:val="18"/>
                </w:rPr>
                <w:delText>Entregables:</w:delText>
              </w:r>
            </w:del>
          </w:p>
          <w:p w:rsidR="004D5404" w:rsidRPr="00697162" w:rsidDel="00E27D44" w:rsidRDefault="004D5404" w:rsidP="00AD6B2B">
            <w:pPr>
              <w:jc w:val="both"/>
              <w:rPr>
                <w:del w:id="871" w:author="Usuario de Windows" w:date="2020-09-25T09:58:00Z"/>
                <w:rFonts w:ascii="Arial" w:hAnsi="Arial" w:cs="Arial"/>
                <w:sz w:val="18"/>
              </w:rPr>
            </w:pPr>
          </w:p>
          <w:p w:rsidR="004D5404" w:rsidRPr="00697162" w:rsidDel="00E27D44" w:rsidRDefault="004D5404" w:rsidP="00AD6B2B">
            <w:pPr>
              <w:pStyle w:val="Prrafodelista"/>
              <w:widowControl/>
              <w:numPr>
                <w:ilvl w:val="0"/>
                <w:numId w:val="31"/>
              </w:numPr>
              <w:suppressAutoHyphens w:val="0"/>
              <w:contextualSpacing/>
              <w:jc w:val="both"/>
              <w:rPr>
                <w:del w:id="872" w:author="Usuario de Windows" w:date="2020-09-25T09:58:00Z"/>
                <w:rFonts w:ascii="Arial" w:hAnsi="Arial" w:cs="Arial"/>
                <w:sz w:val="18"/>
              </w:rPr>
            </w:pPr>
            <w:del w:id="873" w:author="Usuario de Windows" w:date="2020-09-25T09:58:00Z">
              <w:r w:rsidRPr="00697162" w:rsidDel="00E27D44">
                <w:rPr>
                  <w:rFonts w:ascii="Arial" w:hAnsi="Arial" w:cs="Arial"/>
                  <w:sz w:val="18"/>
                </w:rPr>
                <w:delText>Presentación del Informe del plan detallado de implementación del nuevo protocolo.</w:delText>
              </w:r>
            </w:del>
          </w:p>
          <w:p w:rsidR="004D5404" w:rsidRPr="00697162" w:rsidDel="00E27D44" w:rsidRDefault="004D5404" w:rsidP="00AD6B2B">
            <w:pPr>
              <w:jc w:val="both"/>
              <w:rPr>
                <w:del w:id="874" w:author="Usuario de Windows" w:date="2020-09-25T09:58:00Z"/>
                <w:rFonts w:ascii="Arial" w:hAnsi="Arial" w:cs="Arial"/>
                <w:sz w:val="18"/>
              </w:rPr>
            </w:pPr>
          </w:p>
          <w:p w:rsidR="004D5404" w:rsidRPr="00697162" w:rsidDel="00E27D44" w:rsidRDefault="004D5404" w:rsidP="00AD6B2B">
            <w:pPr>
              <w:pStyle w:val="Prrafodelista"/>
              <w:widowControl/>
              <w:numPr>
                <w:ilvl w:val="0"/>
                <w:numId w:val="31"/>
              </w:numPr>
              <w:suppressAutoHyphens w:val="0"/>
              <w:contextualSpacing/>
              <w:jc w:val="both"/>
              <w:rPr>
                <w:del w:id="875" w:author="Usuario de Windows" w:date="2020-09-25T09:58:00Z"/>
                <w:rFonts w:ascii="Arial" w:hAnsi="Arial" w:cs="Arial"/>
                <w:sz w:val="18"/>
              </w:rPr>
            </w:pPr>
            <w:del w:id="876" w:author="Usuario de Windows" w:date="2020-09-25T09:58:00Z">
              <w:r w:rsidRPr="00697162" w:rsidDel="00E27D44">
                <w:rPr>
                  <w:rFonts w:ascii="Arial" w:hAnsi="Arial" w:cs="Arial"/>
                  <w:sz w:val="18"/>
                </w:rPr>
                <w:delText>Documento con todas las configuraciones del nuevo protocolo realizadas en las plataformas de hardware, software y servicios que se han intervenido durante esta fase.</w:delText>
              </w:r>
            </w:del>
          </w:p>
          <w:p w:rsidR="004D5404" w:rsidRPr="00697162" w:rsidDel="00E27D44" w:rsidRDefault="004D5404" w:rsidP="00AD6B2B">
            <w:pPr>
              <w:jc w:val="both"/>
              <w:rPr>
                <w:del w:id="877" w:author="Usuario de Windows" w:date="2020-09-25T09:58:00Z"/>
                <w:rFonts w:ascii="Arial" w:hAnsi="Arial" w:cs="Arial"/>
                <w:sz w:val="18"/>
              </w:rPr>
            </w:pPr>
          </w:p>
          <w:p w:rsidR="004D5404" w:rsidRPr="00697162" w:rsidDel="00E27D44" w:rsidRDefault="004D5404" w:rsidP="00AD6B2B">
            <w:pPr>
              <w:pStyle w:val="Prrafodelista"/>
              <w:widowControl/>
              <w:numPr>
                <w:ilvl w:val="0"/>
                <w:numId w:val="31"/>
              </w:numPr>
              <w:suppressAutoHyphens w:val="0"/>
              <w:contextualSpacing/>
              <w:jc w:val="both"/>
              <w:rPr>
                <w:del w:id="878" w:author="Usuario de Windows" w:date="2020-09-25T09:58:00Z"/>
                <w:rFonts w:ascii="Arial" w:hAnsi="Arial" w:cs="Arial"/>
                <w:sz w:val="18"/>
              </w:rPr>
            </w:pPr>
            <w:del w:id="879" w:author="Usuario de Windows" w:date="2020-09-25T09:58:00Z">
              <w:r w:rsidRPr="00697162" w:rsidDel="00E27D44">
                <w:rPr>
                  <w:rFonts w:ascii="Arial" w:hAnsi="Arial" w:cs="Arial"/>
                  <w:sz w:val="18"/>
                </w:rPr>
                <w:delText>Informe de resultados de las pruebas realizadas a nivel de comunicaciones, de aplicaciones y sistemas de almacenamiento.</w:delText>
              </w:r>
            </w:del>
          </w:p>
          <w:p w:rsidR="004D5404" w:rsidRPr="00697162" w:rsidDel="00E27D44" w:rsidRDefault="004D5404" w:rsidP="00AD6B2B">
            <w:pPr>
              <w:pStyle w:val="Prrafodelista"/>
              <w:rPr>
                <w:del w:id="880" w:author="Usuario de Windows" w:date="2020-09-25T09:58:00Z"/>
                <w:rFonts w:ascii="Arial" w:hAnsi="Arial" w:cs="Arial"/>
                <w:sz w:val="18"/>
              </w:rPr>
            </w:pPr>
          </w:p>
          <w:p w:rsidR="004D5404" w:rsidRPr="00697162" w:rsidDel="00E27D44" w:rsidRDefault="004D5404" w:rsidP="00AD6B2B">
            <w:pPr>
              <w:pStyle w:val="Prrafodelista"/>
              <w:ind w:left="1065"/>
              <w:jc w:val="both"/>
              <w:rPr>
                <w:del w:id="881" w:author="Usuario de Windows" w:date="2020-09-25T09:58:00Z"/>
                <w:rFonts w:ascii="Arial" w:hAnsi="Arial" w:cs="Arial"/>
                <w:sz w:val="18"/>
              </w:rPr>
            </w:pPr>
          </w:p>
        </w:tc>
        <w:tc>
          <w:tcPr>
            <w:tcW w:w="850" w:type="dxa"/>
          </w:tcPr>
          <w:p w:rsidR="004D5404" w:rsidRPr="00697162" w:rsidDel="00E27D44" w:rsidRDefault="004D5404" w:rsidP="00AD6B2B">
            <w:pPr>
              <w:rPr>
                <w:del w:id="882" w:author="Usuario de Windows" w:date="2020-09-25T09:58:00Z"/>
                <w:rFonts w:ascii="Arial" w:hAnsi="Arial" w:cs="Arial"/>
                <w:sz w:val="18"/>
              </w:rPr>
            </w:pPr>
          </w:p>
        </w:tc>
      </w:tr>
      <w:tr w:rsidR="004D5404" w:rsidRPr="00697162" w:rsidDel="00E27D44" w:rsidTr="00AD6B2B">
        <w:trPr>
          <w:del w:id="883" w:author="Usuario de Windows" w:date="2020-09-25T09:58:00Z"/>
        </w:trPr>
        <w:tc>
          <w:tcPr>
            <w:tcW w:w="1418" w:type="dxa"/>
          </w:tcPr>
          <w:p w:rsidR="004D5404" w:rsidRPr="00697162" w:rsidDel="00E27D44" w:rsidRDefault="004D5404" w:rsidP="00AD6B2B">
            <w:pPr>
              <w:spacing w:line="258" w:lineRule="auto"/>
              <w:ind w:right="-34"/>
              <w:jc w:val="center"/>
              <w:rPr>
                <w:del w:id="884"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85"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86"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87"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888" w:author="Usuario de Windows" w:date="2020-09-25T09:58:00Z"/>
                <w:rFonts w:ascii="Arial" w:eastAsia="Arial" w:hAnsi="Arial" w:cs="Arial"/>
                <w:spacing w:val="-1"/>
                <w:sz w:val="18"/>
              </w:rPr>
            </w:pPr>
            <w:del w:id="889" w:author="Usuario de Windows" w:date="2020-09-25T09:58:00Z">
              <w:r w:rsidRPr="00697162" w:rsidDel="00E27D44">
                <w:rPr>
                  <w:rFonts w:ascii="Arial" w:eastAsia="Arial" w:hAnsi="Arial" w:cs="Arial"/>
                  <w:spacing w:val="-1"/>
                  <w:sz w:val="18"/>
                </w:rPr>
                <w:delText>Tercera Fase: Pruebas de funcionalidad.</w:delText>
              </w:r>
            </w:del>
          </w:p>
        </w:tc>
        <w:tc>
          <w:tcPr>
            <w:tcW w:w="7371" w:type="dxa"/>
          </w:tcPr>
          <w:p w:rsidR="004D5404" w:rsidRPr="00697162" w:rsidDel="00E27D44" w:rsidRDefault="004D5404" w:rsidP="00AD6B2B">
            <w:pPr>
              <w:jc w:val="both"/>
              <w:rPr>
                <w:del w:id="890" w:author="Usuario de Windows" w:date="2020-09-25T09:58:00Z"/>
                <w:rFonts w:ascii="Arial" w:hAnsi="Arial" w:cs="Arial"/>
                <w:b/>
                <w:sz w:val="18"/>
              </w:rPr>
            </w:pPr>
            <w:del w:id="891" w:author="Usuario de Windows" w:date="2020-09-25T09:58:00Z">
              <w:r w:rsidRPr="00697162" w:rsidDel="00E27D44">
                <w:rPr>
                  <w:rFonts w:ascii="Arial" w:hAnsi="Arial" w:cs="Arial"/>
                  <w:b/>
                  <w:sz w:val="18"/>
                </w:rPr>
                <w:delText>Tercera Fase: Pruebas de funcionalidad.</w:delText>
              </w:r>
            </w:del>
          </w:p>
          <w:p w:rsidR="004D5404" w:rsidRPr="00697162" w:rsidDel="00E27D44" w:rsidRDefault="004D5404" w:rsidP="00AD6B2B">
            <w:pPr>
              <w:jc w:val="both"/>
              <w:rPr>
                <w:del w:id="892" w:author="Usuario de Windows" w:date="2020-09-25T09:58:00Z"/>
                <w:rFonts w:ascii="Arial" w:hAnsi="Arial" w:cs="Arial"/>
                <w:b/>
                <w:sz w:val="18"/>
              </w:rPr>
            </w:pPr>
          </w:p>
          <w:p w:rsidR="004D5404" w:rsidRPr="00697162" w:rsidDel="00E27D44" w:rsidRDefault="004D5404" w:rsidP="00AD6B2B">
            <w:pPr>
              <w:pStyle w:val="Prrafodelista"/>
              <w:widowControl/>
              <w:numPr>
                <w:ilvl w:val="0"/>
                <w:numId w:val="31"/>
              </w:numPr>
              <w:suppressAutoHyphens w:val="0"/>
              <w:contextualSpacing/>
              <w:jc w:val="both"/>
              <w:rPr>
                <w:del w:id="893" w:author="Usuario de Windows" w:date="2020-09-25T09:58:00Z"/>
                <w:rFonts w:ascii="Arial" w:hAnsi="Arial" w:cs="Arial"/>
                <w:sz w:val="18"/>
              </w:rPr>
            </w:pPr>
            <w:del w:id="894" w:author="Usuario de Windows" w:date="2020-09-25T09:58:00Z">
              <w:r w:rsidRPr="00697162" w:rsidDel="00E27D44">
                <w:rPr>
                  <w:rFonts w:ascii="Arial" w:hAnsi="Arial" w:cs="Arial"/>
                  <w:sz w:val="18"/>
                </w:rPr>
                <w:delText>Realizar las pruebas y monitoreo de la funcionalidad de IPv6 en los sistemas de información, sistemas de almacenamiento, sistemas de comunicaciones y servicios de la Entidad.</w:delText>
              </w:r>
            </w:del>
          </w:p>
          <w:p w:rsidR="004D5404" w:rsidRPr="00697162" w:rsidDel="00E27D44" w:rsidRDefault="004D5404" w:rsidP="00AD6B2B">
            <w:pPr>
              <w:jc w:val="both"/>
              <w:rPr>
                <w:del w:id="895" w:author="Usuario de Windows" w:date="2020-09-25T09:58:00Z"/>
                <w:rFonts w:ascii="Arial" w:hAnsi="Arial" w:cs="Arial"/>
                <w:sz w:val="18"/>
              </w:rPr>
            </w:pPr>
          </w:p>
          <w:p w:rsidR="004D5404" w:rsidRPr="00697162" w:rsidDel="00E27D44" w:rsidRDefault="004D5404" w:rsidP="00AD6B2B">
            <w:pPr>
              <w:pStyle w:val="Prrafodelista"/>
              <w:widowControl/>
              <w:numPr>
                <w:ilvl w:val="0"/>
                <w:numId w:val="31"/>
              </w:numPr>
              <w:suppressAutoHyphens w:val="0"/>
              <w:contextualSpacing/>
              <w:jc w:val="both"/>
              <w:rPr>
                <w:del w:id="896" w:author="Usuario de Windows" w:date="2020-09-25T09:58:00Z"/>
                <w:rFonts w:ascii="Arial" w:hAnsi="Arial" w:cs="Arial"/>
                <w:sz w:val="18"/>
              </w:rPr>
            </w:pPr>
            <w:del w:id="897" w:author="Usuario de Windows" w:date="2020-09-25T09:58:00Z">
              <w:r w:rsidRPr="00697162" w:rsidDel="00E27D44">
                <w:rPr>
                  <w:rFonts w:ascii="Arial" w:hAnsi="Arial" w:cs="Arial"/>
                  <w:sz w:val="18"/>
                </w:rPr>
                <w:delText>Realizar el análisis de información y pruebas de funcionalidad del nuevo protocolo frente a las políticas de seguridad perimetral, de servidores de cómputo, servidores de comunicaciones y equipos de comunicaciones.</w:delText>
              </w:r>
            </w:del>
          </w:p>
          <w:p w:rsidR="004D5404" w:rsidRPr="00697162" w:rsidDel="00E27D44" w:rsidRDefault="004D5404" w:rsidP="00AD6B2B">
            <w:pPr>
              <w:jc w:val="both"/>
              <w:rPr>
                <w:del w:id="898" w:author="Usuario de Windows" w:date="2020-09-25T09:58:00Z"/>
                <w:rFonts w:ascii="Arial" w:hAnsi="Arial" w:cs="Arial"/>
                <w:sz w:val="18"/>
              </w:rPr>
            </w:pPr>
          </w:p>
          <w:p w:rsidR="004D5404" w:rsidRPr="00697162" w:rsidDel="00E27D44" w:rsidRDefault="004D5404" w:rsidP="00AD6B2B">
            <w:pPr>
              <w:pStyle w:val="Prrafodelista"/>
              <w:widowControl/>
              <w:numPr>
                <w:ilvl w:val="0"/>
                <w:numId w:val="31"/>
              </w:numPr>
              <w:suppressAutoHyphens w:val="0"/>
              <w:contextualSpacing/>
              <w:jc w:val="both"/>
              <w:rPr>
                <w:del w:id="899" w:author="Usuario de Windows" w:date="2020-09-25T09:58:00Z"/>
                <w:rFonts w:ascii="Arial" w:hAnsi="Arial" w:cs="Arial"/>
                <w:sz w:val="18"/>
              </w:rPr>
            </w:pPr>
            <w:del w:id="900" w:author="Usuario de Windows" w:date="2020-09-25T09:58:00Z">
              <w:r w:rsidRPr="00697162" w:rsidDel="00E27D44">
                <w:rPr>
                  <w:rFonts w:ascii="Arial" w:hAnsi="Arial" w:cs="Arial"/>
                  <w:sz w:val="18"/>
                </w:rPr>
                <w:delText>Al momento de las pruebas de funcionalidad se debe realizar el afinamiento de las</w:delText>
              </w:r>
              <w:r w:rsidRPr="00697162" w:rsidDel="00E27D44">
                <w:rPr>
                  <w:sz w:val="18"/>
                </w:rPr>
                <w:delText xml:space="preserve"> </w:delText>
              </w:r>
              <w:r w:rsidRPr="00697162" w:rsidDel="00E27D44">
                <w:rPr>
                  <w:rFonts w:ascii="Arial" w:hAnsi="Arial" w:cs="Arial"/>
                  <w:sz w:val="18"/>
                </w:rPr>
                <w:delText>configuraciones de hardware, software y servicios de la Entidad, con base en la información resultante de la fase II.</w:delText>
              </w:r>
            </w:del>
          </w:p>
          <w:p w:rsidR="004D5404" w:rsidRPr="00697162" w:rsidDel="00E27D44" w:rsidRDefault="004D5404" w:rsidP="00AD6B2B">
            <w:pPr>
              <w:jc w:val="both"/>
              <w:rPr>
                <w:del w:id="901" w:author="Usuario de Windows" w:date="2020-09-25T09:58:00Z"/>
                <w:rFonts w:ascii="Arial" w:hAnsi="Arial" w:cs="Arial"/>
                <w:sz w:val="18"/>
              </w:rPr>
            </w:pPr>
          </w:p>
          <w:p w:rsidR="004D5404" w:rsidRPr="00697162" w:rsidDel="00E27D44" w:rsidRDefault="004D5404" w:rsidP="00AD6B2B">
            <w:pPr>
              <w:pStyle w:val="Prrafodelista"/>
              <w:widowControl/>
              <w:numPr>
                <w:ilvl w:val="0"/>
                <w:numId w:val="31"/>
              </w:numPr>
              <w:suppressAutoHyphens w:val="0"/>
              <w:contextualSpacing/>
              <w:jc w:val="both"/>
              <w:rPr>
                <w:del w:id="902" w:author="Usuario de Windows" w:date="2020-09-25T09:58:00Z"/>
                <w:rFonts w:ascii="Arial" w:hAnsi="Arial" w:cs="Arial"/>
                <w:sz w:val="18"/>
              </w:rPr>
            </w:pPr>
            <w:del w:id="903" w:author="Usuario de Windows" w:date="2020-09-25T09:58:00Z">
              <w:r w:rsidRPr="00697162" w:rsidDel="00E27D44">
                <w:rPr>
                  <w:rFonts w:ascii="Arial" w:hAnsi="Arial" w:cs="Arial"/>
                  <w:sz w:val="18"/>
                </w:rPr>
                <w:delText>Elaborar un inventario final de servicios, aplicaciones y sistemas de comunicaciones bajo el funcionamiento sobre el protocolo IPv6.</w:delText>
              </w:r>
            </w:del>
          </w:p>
          <w:p w:rsidR="004D5404" w:rsidRPr="00697162" w:rsidDel="00E27D44" w:rsidRDefault="004D5404" w:rsidP="00AD6B2B">
            <w:pPr>
              <w:jc w:val="both"/>
              <w:rPr>
                <w:del w:id="904" w:author="Usuario de Windows" w:date="2020-09-25T09:58:00Z"/>
                <w:rFonts w:ascii="Arial" w:hAnsi="Arial" w:cs="Arial"/>
                <w:sz w:val="18"/>
              </w:rPr>
            </w:pPr>
          </w:p>
          <w:p w:rsidR="004D5404" w:rsidRPr="00697162" w:rsidDel="00E27D44" w:rsidRDefault="004D5404" w:rsidP="00AD6B2B">
            <w:pPr>
              <w:jc w:val="both"/>
              <w:rPr>
                <w:del w:id="905" w:author="Usuario de Windows" w:date="2020-09-25T09:58:00Z"/>
                <w:rFonts w:ascii="Arial" w:hAnsi="Arial" w:cs="Arial"/>
                <w:b/>
                <w:sz w:val="18"/>
              </w:rPr>
            </w:pPr>
            <w:del w:id="906" w:author="Usuario de Windows" w:date="2020-09-25T09:58:00Z">
              <w:r w:rsidRPr="00697162" w:rsidDel="00E27D44">
                <w:rPr>
                  <w:rFonts w:ascii="Arial" w:hAnsi="Arial" w:cs="Arial"/>
                  <w:b/>
                  <w:sz w:val="18"/>
                </w:rPr>
                <w:delText>Entregables:</w:delText>
              </w:r>
            </w:del>
          </w:p>
          <w:p w:rsidR="004D5404" w:rsidRPr="00697162" w:rsidDel="00E27D44" w:rsidRDefault="004D5404" w:rsidP="00AD6B2B">
            <w:pPr>
              <w:jc w:val="both"/>
              <w:rPr>
                <w:del w:id="907" w:author="Usuario de Windows" w:date="2020-09-25T09:58:00Z"/>
                <w:rFonts w:ascii="Arial" w:hAnsi="Arial" w:cs="Arial"/>
                <w:sz w:val="18"/>
              </w:rPr>
            </w:pPr>
          </w:p>
          <w:p w:rsidR="004D5404" w:rsidRPr="00697162" w:rsidDel="00E27D44" w:rsidRDefault="004D5404" w:rsidP="00AD6B2B">
            <w:pPr>
              <w:pStyle w:val="Prrafodelista"/>
              <w:widowControl/>
              <w:numPr>
                <w:ilvl w:val="0"/>
                <w:numId w:val="33"/>
              </w:numPr>
              <w:suppressAutoHyphens w:val="0"/>
              <w:contextualSpacing/>
              <w:jc w:val="both"/>
              <w:rPr>
                <w:del w:id="908" w:author="Usuario de Windows" w:date="2020-09-25T09:58:00Z"/>
                <w:rFonts w:ascii="Arial" w:hAnsi="Arial" w:cs="Arial"/>
                <w:sz w:val="18"/>
              </w:rPr>
            </w:pPr>
            <w:del w:id="909" w:author="Usuario de Windows" w:date="2020-09-25T09:58:00Z">
              <w:r w:rsidRPr="00697162" w:rsidDel="00E27D44">
                <w:rPr>
                  <w:rFonts w:ascii="Arial" w:hAnsi="Arial" w:cs="Arial"/>
                  <w:sz w:val="18"/>
                </w:rPr>
                <w:delText>Documento con los cambios detallados de las configuraciones realizadas, previo al análisis de funcionalidad realizado en la fase II de Implementación.</w:delText>
              </w:r>
            </w:del>
          </w:p>
          <w:p w:rsidR="004D5404" w:rsidRPr="00697162" w:rsidDel="00E27D44" w:rsidRDefault="004D5404" w:rsidP="00AD6B2B">
            <w:pPr>
              <w:jc w:val="both"/>
              <w:rPr>
                <w:del w:id="910" w:author="Usuario de Windows" w:date="2020-09-25T09:58:00Z"/>
                <w:rFonts w:ascii="Arial" w:hAnsi="Arial" w:cs="Arial"/>
                <w:sz w:val="18"/>
              </w:rPr>
            </w:pPr>
          </w:p>
          <w:p w:rsidR="004D5404" w:rsidRPr="00697162" w:rsidDel="00E27D44" w:rsidRDefault="004D5404" w:rsidP="00AD6B2B">
            <w:pPr>
              <w:pStyle w:val="Prrafodelista"/>
              <w:widowControl/>
              <w:numPr>
                <w:ilvl w:val="0"/>
                <w:numId w:val="33"/>
              </w:numPr>
              <w:suppressAutoHyphens w:val="0"/>
              <w:contextualSpacing/>
              <w:jc w:val="both"/>
              <w:rPr>
                <w:del w:id="911" w:author="Usuario de Windows" w:date="2020-09-25T09:58:00Z"/>
                <w:rFonts w:ascii="Arial" w:hAnsi="Arial" w:cs="Arial"/>
                <w:sz w:val="18"/>
              </w:rPr>
            </w:pPr>
            <w:del w:id="912" w:author="Usuario de Windows" w:date="2020-09-25T09:58:00Z">
              <w:r w:rsidRPr="00697162" w:rsidDel="00E27D44">
                <w:rPr>
                  <w:rFonts w:ascii="Arial" w:hAnsi="Arial" w:cs="Arial"/>
                  <w:sz w:val="18"/>
                </w:rPr>
                <w:delText>Acta de cumplimiento a satisfacción de la Entidad con respecto al funcionamiento de los servicios y aplicaciones que fueron intervenidos durante la fase II de la implementación.</w:delText>
              </w:r>
            </w:del>
          </w:p>
          <w:p w:rsidR="004D5404" w:rsidRPr="00697162" w:rsidDel="00E27D44" w:rsidRDefault="004D5404" w:rsidP="00AD6B2B">
            <w:pPr>
              <w:jc w:val="both"/>
              <w:rPr>
                <w:del w:id="913" w:author="Usuario de Windows" w:date="2020-09-25T09:58:00Z"/>
                <w:rFonts w:ascii="Arial" w:hAnsi="Arial" w:cs="Arial"/>
                <w:sz w:val="18"/>
              </w:rPr>
            </w:pPr>
          </w:p>
          <w:p w:rsidR="004D5404" w:rsidRPr="00697162" w:rsidDel="00E27D44" w:rsidRDefault="004D5404" w:rsidP="00AD6B2B">
            <w:pPr>
              <w:pStyle w:val="Prrafodelista"/>
              <w:widowControl/>
              <w:numPr>
                <w:ilvl w:val="0"/>
                <w:numId w:val="33"/>
              </w:numPr>
              <w:suppressAutoHyphens w:val="0"/>
              <w:contextualSpacing/>
              <w:jc w:val="both"/>
              <w:rPr>
                <w:del w:id="914" w:author="Usuario de Windows" w:date="2020-09-25T09:58:00Z"/>
                <w:rFonts w:ascii="Arial" w:hAnsi="Arial" w:cs="Arial"/>
                <w:b/>
                <w:sz w:val="18"/>
              </w:rPr>
            </w:pPr>
            <w:del w:id="915" w:author="Usuario de Windows" w:date="2020-09-25T09:58:00Z">
              <w:r w:rsidRPr="00697162" w:rsidDel="00E27D44">
                <w:rPr>
                  <w:rFonts w:ascii="Arial" w:hAnsi="Arial" w:cs="Arial"/>
                  <w:sz w:val="18"/>
                </w:rPr>
                <w:delText>Documento de inventario final de la infraestructura de TI sobre el nuevo protocolo IPv6</w:delText>
              </w:r>
            </w:del>
          </w:p>
        </w:tc>
        <w:tc>
          <w:tcPr>
            <w:tcW w:w="850" w:type="dxa"/>
          </w:tcPr>
          <w:p w:rsidR="004D5404" w:rsidRPr="00697162" w:rsidDel="00E27D44" w:rsidRDefault="004D5404" w:rsidP="00AD6B2B">
            <w:pPr>
              <w:rPr>
                <w:del w:id="916" w:author="Usuario de Windows" w:date="2020-09-25T09:58:00Z"/>
                <w:rFonts w:ascii="Arial" w:hAnsi="Arial" w:cs="Arial"/>
                <w:sz w:val="18"/>
              </w:rPr>
            </w:pPr>
          </w:p>
        </w:tc>
      </w:tr>
      <w:tr w:rsidR="004D5404" w:rsidRPr="00697162" w:rsidDel="00E27D44" w:rsidTr="00AD6B2B">
        <w:trPr>
          <w:trHeight w:val="1691"/>
          <w:del w:id="917" w:author="Usuario de Windows" w:date="2020-09-25T09:58:00Z"/>
        </w:trPr>
        <w:tc>
          <w:tcPr>
            <w:tcW w:w="1418" w:type="dxa"/>
          </w:tcPr>
          <w:p w:rsidR="004D5404" w:rsidRPr="00697162" w:rsidDel="00E27D44" w:rsidRDefault="004D5404" w:rsidP="00AD6B2B">
            <w:pPr>
              <w:spacing w:line="258" w:lineRule="auto"/>
              <w:ind w:right="-34"/>
              <w:jc w:val="center"/>
              <w:rPr>
                <w:del w:id="918" w:author="Usuario de Windows" w:date="2020-09-25T09:58:00Z"/>
                <w:rFonts w:ascii="Arial" w:eastAsia="Arial" w:hAnsi="Arial" w:cs="Arial"/>
                <w:spacing w:val="-1"/>
                <w:sz w:val="18"/>
              </w:rPr>
            </w:pPr>
          </w:p>
        </w:tc>
        <w:tc>
          <w:tcPr>
            <w:tcW w:w="7371" w:type="dxa"/>
          </w:tcPr>
          <w:p w:rsidR="004D5404" w:rsidRPr="00697162" w:rsidDel="00E27D44" w:rsidRDefault="004D5404" w:rsidP="00AD6B2B">
            <w:pPr>
              <w:jc w:val="both"/>
              <w:rPr>
                <w:del w:id="919" w:author="Usuario de Windows" w:date="2020-09-25T09:58:00Z"/>
                <w:rFonts w:ascii="Arial" w:hAnsi="Arial" w:cs="Arial"/>
                <w:sz w:val="18"/>
              </w:rPr>
            </w:pPr>
            <w:del w:id="920" w:author="Usuario de Windows" w:date="2020-09-25T09:58:00Z">
              <w:r w:rsidRPr="00697162" w:rsidDel="00E27D44">
                <w:rPr>
                  <w:rFonts w:ascii="Arial" w:hAnsi="Arial" w:cs="Arial"/>
                  <w:sz w:val="18"/>
                </w:rPr>
                <w:delText xml:space="preserve">Las entidades deberán tener en cuenta la siguiente tabla y diligenciar el tiempo en meses que le lleve desarrollar cada actividad: según la cartilla del mintic </w:delText>
              </w:r>
              <w:r w:rsidR="00E27D44" w:rsidRPr="00697162" w:rsidDel="00E27D44">
                <w:fldChar w:fldCharType="begin"/>
              </w:r>
              <w:r w:rsidR="00E27D44" w:rsidRPr="00697162" w:rsidDel="00E27D44">
                <w:delInstrText xml:space="preserve"> HYPERLINK "https://www.mintic.gov.co/portal/604/channels-507_IPv4_2019.pdf" </w:delInstrText>
              </w:r>
              <w:r w:rsidR="00E27D44" w:rsidRPr="00697162" w:rsidDel="00E27D44">
                <w:fldChar w:fldCharType="separate"/>
              </w:r>
              <w:r w:rsidRPr="00697162" w:rsidDel="00E27D44">
                <w:rPr>
                  <w:rStyle w:val="Hipervnculo"/>
                  <w:sz w:val="18"/>
                </w:rPr>
                <w:delText>https://www.mintic.gov.co/portal/604/channels-507_IPv4_2019.pdf</w:delText>
              </w:r>
              <w:r w:rsidR="00E27D44" w:rsidRPr="00697162" w:rsidDel="00E27D44">
                <w:rPr>
                  <w:rStyle w:val="Hipervnculo"/>
                  <w:sz w:val="18"/>
                </w:rPr>
                <w:fldChar w:fldCharType="end"/>
              </w:r>
              <w:r w:rsidRPr="00697162" w:rsidDel="00E27D44">
                <w:rPr>
                  <w:sz w:val="18"/>
                </w:rPr>
                <w:delText xml:space="preserve"> Guía de Transición de IPv4 a IPv6 para Colombia</w:delText>
              </w:r>
            </w:del>
          </w:p>
          <w:p w:rsidR="004D5404" w:rsidRPr="00697162" w:rsidDel="00E27D44" w:rsidRDefault="004D5404" w:rsidP="00AD6B2B">
            <w:pPr>
              <w:jc w:val="both"/>
              <w:rPr>
                <w:del w:id="921" w:author="Usuario de Windows" w:date="2020-09-25T09:58:00Z"/>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111"/>
              <w:gridCol w:w="1417"/>
            </w:tblGrid>
            <w:tr w:rsidR="004D5404" w:rsidRPr="00697162" w:rsidDel="00E27D44" w:rsidTr="00AD6B2B">
              <w:trPr>
                <w:del w:id="922" w:author="Usuario de Windows" w:date="2020-09-25T09:58:00Z"/>
              </w:trPr>
              <w:tc>
                <w:tcPr>
                  <w:tcW w:w="1442" w:type="dxa"/>
                </w:tcPr>
                <w:p w:rsidR="004D5404" w:rsidRPr="00697162" w:rsidDel="00E27D44" w:rsidRDefault="004D5404" w:rsidP="00AD6B2B">
                  <w:pPr>
                    <w:jc w:val="both"/>
                    <w:rPr>
                      <w:del w:id="923" w:author="Usuario de Windows" w:date="2020-09-25T09:58:00Z"/>
                      <w:rFonts w:ascii="Arial" w:hAnsi="Arial" w:cs="Arial"/>
                      <w:b/>
                      <w:sz w:val="18"/>
                    </w:rPr>
                  </w:pPr>
                  <w:del w:id="924" w:author="Usuario de Windows" w:date="2020-09-25T09:58:00Z">
                    <w:r w:rsidRPr="00697162" w:rsidDel="00E27D44">
                      <w:rPr>
                        <w:rFonts w:ascii="Arial" w:hAnsi="Arial" w:cs="Arial"/>
                        <w:b/>
                        <w:sz w:val="18"/>
                      </w:rPr>
                      <w:delText>Fase I Planeación</w:delText>
                    </w:r>
                  </w:del>
                </w:p>
              </w:tc>
              <w:tc>
                <w:tcPr>
                  <w:tcW w:w="4111" w:type="dxa"/>
                </w:tcPr>
                <w:p w:rsidR="004D5404" w:rsidRPr="00697162" w:rsidDel="00E27D44" w:rsidRDefault="004D5404" w:rsidP="00AD6B2B">
                  <w:pPr>
                    <w:jc w:val="center"/>
                    <w:rPr>
                      <w:del w:id="925" w:author="Usuario de Windows" w:date="2020-09-25T09:58:00Z"/>
                      <w:rFonts w:ascii="Arial" w:hAnsi="Arial" w:cs="Arial"/>
                      <w:b/>
                      <w:sz w:val="18"/>
                    </w:rPr>
                  </w:pPr>
                  <w:del w:id="926" w:author="Usuario de Windows" w:date="2020-09-25T09:58:00Z">
                    <w:r w:rsidRPr="00697162" w:rsidDel="00E27D44">
                      <w:rPr>
                        <w:rFonts w:ascii="Arial" w:hAnsi="Arial" w:cs="Arial"/>
                        <w:b/>
                        <w:sz w:val="18"/>
                      </w:rPr>
                      <w:delText>Actividades Generales</w:delText>
                    </w:r>
                  </w:del>
                </w:p>
              </w:tc>
              <w:tc>
                <w:tcPr>
                  <w:tcW w:w="1417" w:type="dxa"/>
                </w:tcPr>
                <w:p w:rsidR="004D5404" w:rsidRPr="00697162" w:rsidDel="00E27D44" w:rsidRDefault="004D5404" w:rsidP="00AD6B2B">
                  <w:pPr>
                    <w:jc w:val="both"/>
                    <w:rPr>
                      <w:del w:id="927" w:author="Usuario de Windows" w:date="2020-09-25T09:58:00Z"/>
                      <w:rFonts w:ascii="Arial" w:hAnsi="Arial" w:cs="Arial"/>
                      <w:b/>
                      <w:sz w:val="18"/>
                    </w:rPr>
                  </w:pPr>
                  <w:del w:id="928" w:author="Usuario de Windows" w:date="2020-09-25T09:58:00Z">
                    <w:r w:rsidRPr="00697162" w:rsidDel="00E27D44">
                      <w:rPr>
                        <w:rFonts w:ascii="Arial" w:hAnsi="Arial" w:cs="Arial"/>
                        <w:b/>
                        <w:sz w:val="18"/>
                      </w:rPr>
                      <w:delText>Tiempo en meses de la actividad</w:delText>
                    </w:r>
                  </w:del>
                </w:p>
              </w:tc>
            </w:tr>
            <w:tr w:rsidR="004D5404" w:rsidRPr="00697162" w:rsidDel="00E27D44" w:rsidTr="00AD6B2B">
              <w:trPr>
                <w:del w:id="929" w:author="Usuario de Windows" w:date="2020-09-25T09:58:00Z"/>
              </w:trPr>
              <w:tc>
                <w:tcPr>
                  <w:tcW w:w="1442" w:type="dxa"/>
                </w:tcPr>
                <w:p w:rsidR="004D5404" w:rsidRPr="00697162" w:rsidDel="00E27D44" w:rsidRDefault="004D5404" w:rsidP="00AD6B2B">
                  <w:pPr>
                    <w:jc w:val="both"/>
                    <w:rPr>
                      <w:del w:id="930" w:author="Usuario de Windows" w:date="2020-09-25T09:58:00Z"/>
                      <w:rFonts w:ascii="Arial" w:hAnsi="Arial" w:cs="Arial"/>
                      <w:sz w:val="18"/>
                    </w:rPr>
                  </w:pPr>
                </w:p>
                <w:p w:rsidR="004D5404" w:rsidRPr="00697162" w:rsidDel="00E27D44" w:rsidRDefault="004D5404" w:rsidP="00AD6B2B">
                  <w:pPr>
                    <w:jc w:val="both"/>
                    <w:rPr>
                      <w:del w:id="931" w:author="Usuario de Windows" w:date="2020-09-25T09:58:00Z"/>
                      <w:rFonts w:ascii="Arial" w:hAnsi="Arial" w:cs="Arial"/>
                      <w:sz w:val="18"/>
                    </w:rPr>
                  </w:pPr>
                </w:p>
                <w:p w:rsidR="004D5404" w:rsidRPr="00697162" w:rsidDel="00E27D44" w:rsidRDefault="004D5404" w:rsidP="00AD6B2B">
                  <w:pPr>
                    <w:jc w:val="both"/>
                    <w:rPr>
                      <w:del w:id="932" w:author="Usuario de Windows" w:date="2020-09-25T09:58:00Z"/>
                      <w:rFonts w:ascii="Arial" w:hAnsi="Arial" w:cs="Arial"/>
                      <w:sz w:val="18"/>
                    </w:rPr>
                  </w:pPr>
                </w:p>
                <w:p w:rsidR="004D5404" w:rsidRPr="00697162" w:rsidDel="00E27D44" w:rsidRDefault="004D5404" w:rsidP="00AD6B2B">
                  <w:pPr>
                    <w:jc w:val="both"/>
                    <w:rPr>
                      <w:del w:id="933" w:author="Usuario de Windows" w:date="2020-09-25T09:58:00Z"/>
                      <w:rFonts w:ascii="Arial" w:hAnsi="Arial" w:cs="Arial"/>
                      <w:sz w:val="18"/>
                    </w:rPr>
                  </w:pPr>
                  <w:del w:id="934" w:author="Usuario de Windows" w:date="2020-09-25T09:58:00Z">
                    <w:r w:rsidRPr="00697162" w:rsidDel="00E27D44">
                      <w:rPr>
                        <w:rFonts w:ascii="Arial" w:hAnsi="Arial" w:cs="Arial"/>
                        <w:sz w:val="18"/>
                      </w:rPr>
                      <w:delText>Diagnóstico de la Situación Actual</w:delText>
                    </w:r>
                  </w:del>
                </w:p>
              </w:tc>
              <w:tc>
                <w:tcPr>
                  <w:tcW w:w="4111" w:type="dxa"/>
                </w:tcPr>
                <w:p w:rsidR="004D5404" w:rsidRPr="00697162" w:rsidDel="00E27D44" w:rsidRDefault="004D5404" w:rsidP="00AD6B2B">
                  <w:pPr>
                    <w:pStyle w:val="Prrafodelista"/>
                    <w:widowControl/>
                    <w:numPr>
                      <w:ilvl w:val="0"/>
                      <w:numId w:val="34"/>
                    </w:numPr>
                    <w:suppressAutoHyphens w:val="0"/>
                    <w:ind w:left="319" w:hanging="319"/>
                    <w:contextualSpacing/>
                    <w:jc w:val="both"/>
                    <w:rPr>
                      <w:del w:id="935" w:author="Usuario de Windows" w:date="2020-09-25T09:58:00Z"/>
                      <w:rFonts w:ascii="Arial" w:hAnsi="Arial" w:cs="Arial"/>
                      <w:sz w:val="18"/>
                    </w:rPr>
                  </w:pPr>
                  <w:del w:id="936" w:author="Usuario de Windows" w:date="2020-09-25T09:58:00Z">
                    <w:r w:rsidRPr="00697162" w:rsidDel="00E27D44">
                      <w:rPr>
                        <w:rFonts w:ascii="Arial" w:hAnsi="Arial" w:cs="Arial"/>
                        <w:sz w:val="18"/>
                      </w:rPr>
                      <w:delText>Construcción del plan Diagnóstico</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37" w:author="Usuario de Windows" w:date="2020-09-25T09:58:00Z"/>
                      <w:rFonts w:ascii="Arial" w:hAnsi="Arial" w:cs="Arial"/>
                      <w:sz w:val="18"/>
                    </w:rPr>
                  </w:pPr>
                  <w:del w:id="938" w:author="Usuario de Windows" w:date="2020-09-25T09:58:00Z">
                    <w:r w:rsidRPr="00697162" w:rsidDel="00E27D44">
                      <w:rPr>
                        <w:rFonts w:ascii="Arial" w:hAnsi="Arial" w:cs="Arial"/>
                        <w:sz w:val="18"/>
                      </w:rPr>
                      <w:delText>Inventario de TI (Hardware, software) Análisis de nueva topología de la infraestructura actual y su funcionamiento</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39" w:author="Usuario de Windows" w:date="2020-09-25T09:58:00Z"/>
                      <w:rFonts w:ascii="Arial" w:hAnsi="Arial" w:cs="Arial"/>
                      <w:sz w:val="18"/>
                    </w:rPr>
                  </w:pPr>
                  <w:del w:id="940" w:author="Usuario de Windows" w:date="2020-09-25T09:58:00Z">
                    <w:r w:rsidRPr="00697162" w:rsidDel="00E27D44">
                      <w:rPr>
                        <w:rFonts w:ascii="Arial" w:hAnsi="Arial" w:cs="Arial"/>
                        <w:sz w:val="18"/>
                      </w:rPr>
                      <w:delText>Protocolo de pruebas de validación aplicativos, comunicaciones, plan de seguridad y coexistencia de los protocolos Planeación de migración de los servicios tecnológicos de la Entidad</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41" w:author="Usuario de Windows" w:date="2020-09-25T09:58:00Z"/>
                      <w:rFonts w:ascii="Arial" w:hAnsi="Arial" w:cs="Arial"/>
                      <w:sz w:val="18"/>
                    </w:rPr>
                  </w:pPr>
                  <w:del w:id="942" w:author="Usuario de Windows" w:date="2020-09-25T09:58:00Z">
                    <w:r w:rsidRPr="00697162" w:rsidDel="00E27D44">
                      <w:rPr>
                        <w:rFonts w:ascii="Arial" w:hAnsi="Arial" w:cs="Arial"/>
                        <w:sz w:val="18"/>
                      </w:rPr>
                      <w:delText>Validación de estado actual de los sistemas de información y comunicaciones y la interfaz entre ellos</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43" w:author="Usuario de Windows" w:date="2020-09-25T09:58:00Z"/>
                      <w:rFonts w:ascii="Arial" w:hAnsi="Arial" w:cs="Arial"/>
                      <w:sz w:val="18"/>
                    </w:rPr>
                  </w:pPr>
                  <w:del w:id="944" w:author="Usuario de Windows" w:date="2020-09-25T09:58:00Z">
                    <w:r w:rsidRPr="00697162" w:rsidDel="00E27D44">
                      <w:rPr>
                        <w:rFonts w:ascii="Arial" w:hAnsi="Arial" w:cs="Arial"/>
                        <w:sz w:val="18"/>
                      </w:rPr>
                      <w:delText>Identificación de esquemas de seguridad de la red de comunicaciones y sistemas de información</w:delText>
                    </w:r>
                  </w:del>
                </w:p>
              </w:tc>
              <w:tc>
                <w:tcPr>
                  <w:tcW w:w="1417" w:type="dxa"/>
                </w:tcPr>
                <w:p w:rsidR="004D5404" w:rsidRPr="00697162" w:rsidDel="00E27D44" w:rsidRDefault="004D5404" w:rsidP="00AD6B2B">
                  <w:pPr>
                    <w:jc w:val="both"/>
                    <w:rPr>
                      <w:del w:id="945" w:author="Usuario de Windows" w:date="2020-09-25T09:58:00Z"/>
                      <w:rFonts w:ascii="Arial" w:hAnsi="Arial" w:cs="Arial"/>
                      <w:sz w:val="18"/>
                    </w:rPr>
                  </w:pPr>
                </w:p>
              </w:tc>
            </w:tr>
          </w:tbl>
          <w:p w:rsidR="004D5404" w:rsidRPr="00697162" w:rsidDel="00E27D44" w:rsidRDefault="004D5404" w:rsidP="00AD6B2B">
            <w:pPr>
              <w:jc w:val="both"/>
              <w:rPr>
                <w:del w:id="946" w:author="Usuario de Windows" w:date="2020-09-25T09:58:00Z"/>
                <w:rFonts w:ascii="Arial" w:hAnsi="Arial" w:cs="Arial"/>
                <w:sz w:val="18"/>
              </w:rPr>
            </w:pPr>
          </w:p>
          <w:p w:rsidR="004D5404" w:rsidRPr="00697162" w:rsidDel="00E27D44" w:rsidRDefault="004D5404" w:rsidP="00AD6B2B">
            <w:pPr>
              <w:jc w:val="both"/>
              <w:rPr>
                <w:del w:id="947" w:author="Usuario de Windows" w:date="2020-09-25T09:58:00Z"/>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4D5404" w:rsidRPr="00697162" w:rsidDel="00E27D44" w:rsidTr="00AD6B2B">
              <w:trPr>
                <w:del w:id="948" w:author="Usuario de Windows" w:date="2020-09-25T09:58:00Z"/>
              </w:trPr>
              <w:tc>
                <w:tcPr>
                  <w:tcW w:w="1442" w:type="dxa"/>
                </w:tcPr>
                <w:p w:rsidR="004D5404" w:rsidRPr="00697162" w:rsidDel="00E27D44" w:rsidRDefault="004D5404" w:rsidP="00AD6B2B">
                  <w:pPr>
                    <w:jc w:val="both"/>
                    <w:rPr>
                      <w:del w:id="949" w:author="Usuario de Windows" w:date="2020-09-25T09:58:00Z"/>
                      <w:rFonts w:ascii="Arial" w:hAnsi="Arial" w:cs="Arial"/>
                      <w:b/>
                      <w:sz w:val="18"/>
                    </w:rPr>
                  </w:pPr>
                  <w:del w:id="950" w:author="Usuario de Windows" w:date="2020-09-25T09:58:00Z">
                    <w:r w:rsidRPr="00697162" w:rsidDel="00E27D44">
                      <w:rPr>
                        <w:rFonts w:ascii="Arial" w:hAnsi="Arial" w:cs="Arial"/>
                        <w:b/>
                        <w:sz w:val="18"/>
                      </w:rPr>
                      <w:delText>Fase II Implementación</w:delText>
                    </w:r>
                  </w:del>
                </w:p>
              </w:tc>
              <w:tc>
                <w:tcPr>
                  <w:tcW w:w="4253" w:type="dxa"/>
                </w:tcPr>
                <w:p w:rsidR="004D5404" w:rsidRPr="00697162" w:rsidDel="00E27D44" w:rsidRDefault="004D5404" w:rsidP="00AD6B2B">
                  <w:pPr>
                    <w:jc w:val="center"/>
                    <w:rPr>
                      <w:del w:id="951" w:author="Usuario de Windows" w:date="2020-09-25T09:58:00Z"/>
                      <w:rFonts w:ascii="Arial" w:hAnsi="Arial" w:cs="Arial"/>
                      <w:b/>
                      <w:sz w:val="18"/>
                    </w:rPr>
                  </w:pPr>
                  <w:del w:id="952" w:author="Usuario de Windows" w:date="2020-09-25T09:58:00Z">
                    <w:r w:rsidRPr="00697162" w:rsidDel="00E27D44">
                      <w:rPr>
                        <w:rFonts w:ascii="Arial" w:hAnsi="Arial" w:cs="Arial"/>
                        <w:b/>
                        <w:sz w:val="18"/>
                      </w:rPr>
                      <w:delText>Actividades Generales</w:delText>
                    </w:r>
                  </w:del>
                </w:p>
              </w:tc>
              <w:tc>
                <w:tcPr>
                  <w:tcW w:w="1275" w:type="dxa"/>
                </w:tcPr>
                <w:p w:rsidR="004D5404" w:rsidRPr="00697162" w:rsidDel="00E27D44" w:rsidRDefault="004D5404" w:rsidP="00AD6B2B">
                  <w:pPr>
                    <w:jc w:val="both"/>
                    <w:rPr>
                      <w:del w:id="953" w:author="Usuario de Windows" w:date="2020-09-25T09:58:00Z"/>
                      <w:rFonts w:ascii="Arial" w:hAnsi="Arial" w:cs="Arial"/>
                      <w:b/>
                      <w:sz w:val="18"/>
                    </w:rPr>
                  </w:pPr>
                  <w:del w:id="954" w:author="Usuario de Windows" w:date="2020-09-25T09:58:00Z">
                    <w:r w:rsidRPr="00697162" w:rsidDel="00E27D44">
                      <w:rPr>
                        <w:rFonts w:ascii="Arial" w:hAnsi="Arial" w:cs="Arial"/>
                        <w:b/>
                        <w:sz w:val="18"/>
                      </w:rPr>
                      <w:delText>Tiempo en meses de la actividad</w:delText>
                    </w:r>
                  </w:del>
                </w:p>
              </w:tc>
            </w:tr>
            <w:tr w:rsidR="004D5404" w:rsidRPr="00697162" w:rsidDel="00E27D44" w:rsidTr="00AD6B2B">
              <w:trPr>
                <w:del w:id="955" w:author="Usuario de Windows" w:date="2020-09-25T09:58:00Z"/>
              </w:trPr>
              <w:tc>
                <w:tcPr>
                  <w:tcW w:w="1442" w:type="dxa"/>
                </w:tcPr>
                <w:p w:rsidR="004D5404" w:rsidRPr="00697162" w:rsidDel="00E27D44" w:rsidRDefault="004D5404" w:rsidP="00AD6B2B">
                  <w:pPr>
                    <w:jc w:val="both"/>
                    <w:rPr>
                      <w:del w:id="956" w:author="Usuario de Windows" w:date="2020-09-25T09:58:00Z"/>
                      <w:rFonts w:ascii="Arial" w:hAnsi="Arial" w:cs="Arial"/>
                      <w:sz w:val="18"/>
                    </w:rPr>
                  </w:pPr>
                </w:p>
                <w:p w:rsidR="004D5404" w:rsidRPr="00697162" w:rsidDel="00E27D44" w:rsidRDefault="004D5404" w:rsidP="00AD6B2B">
                  <w:pPr>
                    <w:jc w:val="both"/>
                    <w:rPr>
                      <w:del w:id="957" w:author="Usuario de Windows" w:date="2020-09-25T09:58:00Z"/>
                      <w:rFonts w:ascii="Arial" w:hAnsi="Arial" w:cs="Arial"/>
                      <w:sz w:val="18"/>
                    </w:rPr>
                  </w:pPr>
                </w:p>
                <w:p w:rsidR="004D5404" w:rsidRPr="00697162" w:rsidDel="00E27D44" w:rsidRDefault="004D5404" w:rsidP="00AD6B2B">
                  <w:pPr>
                    <w:jc w:val="both"/>
                    <w:rPr>
                      <w:del w:id="958" w:author="Usuario de Windows" w:date="2020-09-25T09:58:00Z"/>
                      <w:rFonts w:ascii="Arial" w:hAnsi="Arial" w:cs="Arial"/>
                      <w:sz w:val="18"/>
                    </w:rPr>
                  </w:pPr>
                </w:p>
                <w:p w:rsidR="004D5404" w:rsidRPr="00697162" w:rsidDel="00E27D44" w:rsidRDefault="004D5404" w:rsidP="00AD6B2B">
                  <w:pPr>
                    <w:jc w:val="both"/>
                    <w:rPr>
                      <w:del w:id="959" w:author="Usuario de Windows" w:date="2020-09-25T09:58:00Z"/>
                      <w:rFonts w:ascii="Arial" w:hAnsi="Arial" w:cs="Arial"/>
                      <w:sz w:val="18"/>
                    </w:rPr>
                  </w:pPr>
                  <w:del w:id="960" w:author="Usuario de Windows" w:date="2020-09-25T09:58:00Z">
                    <w:r w:rsidRPr="00697162" w:rsidDel="00E27D44">
                      <w:rPr>
                        <w:rFonts w:ascii="Arial" w:hAnsi="Arial" w:cs="Arial"/>
                        <w:sz w:val="18"/>
                      </w:rPr>
                      <w:delText>Desarrollo del Plan de implementación</w:delText>
                    </w:r>
                  </w:del>
                </w:p>
              </w:tc>
              <w:tc>
                <w:tcPr>
                  <w:tcW w:w="4253" w:type="dxa"/>
                </w:tcPr>
                <w:p w:rsidR="004D5404" w:rsidRPr="00697162" w:rsidDel="00E27D44" w:rsidRDefault="004D5404" w:rsidP="00AD6B2B">
                  <w:pPr>
                    <w:pStyle w:val="Prrafodelista"/>
                    <w:widowControl/>
                    <w:numPr>
                      <w:ilvl w:val="0"/>
                      <w:numId w:val="34"/>
                    </w:numPr>
                    <w:suppressAutoHyphens w:val="0"/>
                    <w:ind w:left="319" w:hanging="319"/>
                    <w:contextualSpacing/>
                    <w:jc w:val="both"/>
                    <w:rPr>
                      <w:del w:id="961" w:author="Usuario de Windows" w:date="2020-09-25T09:58:00Z"/>
                      <w:rFonts w:ascii="Arial" w:hAnsi="Arial" w:cs="Arial"/>
                      <w:sz w:val="18"/>
                    </w:rPr>
                  </w:pPr>
                  <w:del w:id="962" w:author="Usuario de Windows" w:date="2020-09-25T09:58:00Z">
                    <w:r w:rsidRPr="00697162" w:rsidDel="00E27D44">
                      <w:rPr>
                        <w:rFonts w:ascii="Arial" w:hAnsi="Arial" w:cs="Arial"/>
                        <w:sz w:val="18"/>
                      </w:rPr>
                      <w:delText>Habilitación direccionamiento IPv6 para cada uno de los componentes de hardware y software de acuerdo al plan de diagnóstico de la Primera Fase Configuración de servicios de DNS, DHCP, Seguridad, VPN y otros</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63" w:author="Usuario de Windows" w:date="2020-09-25T09:58:00Z"/>
                      <w:rFonts w:ascii="Arial" w:hAnsi="Arial" w:cs="Arial"/>
                      <w:sz w:val="18"/>
                    </w:rPr>
                  </w:pPr>
                  <w:del w:id="964" w:author="Usuario de Windows" w:date="2020-09-25T09:58:00Z">
                    <w:r w:rsidRPr="00697162" w:rsidDel="00E27D44">
                      <w:rPr>
                        <w:rFonts w:ascii="Arial" w:hAnsi="Arial" w:cs="Arial"/>
                        <w:sz w:val="18"/>
                      </w:rPr>
                      <w:delText>Configuración del protocolo IPv6 en Aplicativos y Sistemas de Comunicaciones.</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65" w:author="Usuario de Windows" w:date="2020-09-25T09:58:00Z"/>
                      <w:rFonts w:ascii="Arial" w:hAnsi="Arial" w:cs="Arial"/>
                      <w:sz w:val="18"/>
                    </w:rPr>
                  </w:pPr>
                  <w:del w:id="966" w:author="Usuario de Windows" w:date="2020-09-25T09:58:00Z">
                    <w:r w:rsidRPr="00697162" w:rsidDel="00E27D44">
                      <w:rPr>
                        <w:rFonts w:ascii="Arial" w:hAnsi="Arial" w:cs="Arial"/>
                        <w:sz w:val="18"/>
                      </w:rPr>
                      <w:delText>Activación de políticas de seguridad de IPv6 en los equipos de seguridad y comunicaciones que posea cada entidad de acuerdo con los RFC de seguridad en IPv6.</w:delText>
                    </w:r>
                  </w:del>
                </w:p>
                <w:p w:rsidR="004D5404" w:rsidRPr="00697162" w:rsidDel="00E27D44" w:rsidRDefault="004D5404" w:rsidP="00AD6B2B">
                  <w:pPr>
                    <w:pStyle w:val="Prrafodelista"/>
                    <w:widowControl/>
                    <w:numPr>
                      <w:ilvl w:val="0"/>
                      <w:numId w:val="34"/>
                    </w:numPr>
                    <w:suppressAutoHyphens w:val="0"/>
                    <w:ind w:left="319" w:hanging="319"/>
                    <w:contextualSpacing/>
                    <w:jc w:val="both"/>
                    <w:rPr>
                      <w:del w:id="967" w:author="Usuario de Windows" w:date="2020-09-25T09:58:00Z"/>
                      <w:rFonts w:ascii="Arial" w:hAnsi="Arial" w:cs="Arial"/>
                      <w:sz w:val="18"/>
                    </w:rPr>
                  </w:pPr>
                  <w:del w:id="968" w:author="Usuario de Windows" w:date="2020-09-25T09:58:00Z">
                    <w:r w:rsidRPr="00697162" w:rsidDel="00E27D44">
                      <w:rPr>
                        <w:rFonts w:ascii="Arial" w:hAnsi="Arial" w:cs="Arial"/>
                        <w:sz w:val="18"/>
                      </w:rPr>
                      <w:delText>Coordinación con el (los) proveedor (es) de servicios de Internet para lograr la conectividad integral en IPv6.</w:delText>
                    </w:r>
                  </w:del>
                </w:p>
              </w:tc>
              <w:tc>
                <w:tcPr>
                  <w:tcW w:w="1275" w:type="dxa"/>
                </w:tcPr>
                <w:p w:rsidR="004D5404" w:rsidRPr="00697162" w:rsidDel="00E27D44" w:rsidRDefault="004D5404" w:rsidP="00AD6B2B">
                  <w:pPr>
                    <w:jc w:val="both"/>
                    <w:rPr>
                      <w:del w:id="969" w:author="Usuario de Windows" w:date="2020-09-25T09:58:00Z"/>
                      <w:rFonts w:ascii="Arial" w:hAnsi="Arial" w:cs="Arial"/>
                      <w:sz w:val="18"/>
                    </w:rPr>
                  </w:pPr>
                </w:p>
              </w:tc>
            </w:tr>
          </w:tbl>
          <w:p w:rsidR="004D5404" w:rsidRPr="00697162" w:rsidDel="00E27D44" w:rsidRDefault="004D5404" w:rsidP="00AD6B2B">
            <w:pPr>
              <w:jc w:val="both"/>
              <w:rPr>
                <w:del w:id="970" w:author="Usuario de Windows" w:date="2020-09-25T09:58:00Z"/>
                <w:rFonts w:ascii="Arial" w:hAnsi="Arial" w:cs="Arial"/>
                <w:sz w:val="18"/>
              </w:rPr>
            </w:pPr>
          </w:p>
          <w:p w:rsidR="004D5404" w:rsidRPr="00697162" w:rsidDel="00E27D44" w:rsidRDefault="004D5404" w:rsidP="00AD6B2B">
            <w:pPr>
              <w:jc w:val="both"/>
              <w:rPr>
                <w:del w:id="971" w:author="Usuario de Windows" w:date="2020-09-25T09:58:00Z"/>
                <w:rFonts w:ascii="Arial" w:hAnsi="Arial" w:cs="Arial"/>
                <w:sz w:val="18"/>
              </w:rPr>
            </w:pPr>
          </w:p>
          <w:p w:rsidR="004D5404" w:rsidRPr="00697162" w:rsidDel="00E27D44" w:rsidRDefault="004D5404" w:rsidP="00AD6B2B">
            <w:pPr>
              <w:jc w:val="both"/>
              <w:rPr>
                <w:del w:id="972" w:author="Usuario de Windows" w:date="2020-09-25T09:58:00Z"/>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4D5404" w:rsidRPr="00697162" w:rsidDel="00E27D44" w:rsidTr="00AD6B2B">
              <w:trPr>
                <w:del w:id="973" w:author="Usuario de Windows" w:date="2020-09-25T09:58:00Z"/>
              </w:trPr>
              <w:tc>
                <w:tcPr>
                  <w:tcW w:w="1442" w:type="dxa"/>
                </w:tcPr>
                <w:p w:rsidR="004D5404" w:rsidRPr="00697162" w:rsidDel="00E27D44" w:rsidRDefault="004D5404" w:rsidP="00AD6B2B">
                  <w:pPr>
                    <w:jc w:val="both"/>
                    <w:rPr>
                      <w:del w:id="974" w:author="Usuario de Windows" w:date="2020-09-25T09:58:00Z"/>
                      <w:rFonts w:ascii="Arial" w:hAnsi="Arial" w:cs="Arial"/>
                      <w:b/>
                      <w:sz w:val="18"/>
                    </w:rPr>
                  </w:pPr>
                  <w:del w:id="975" w:author="Usuario de Windows" w:date="2020-09-25T09:58:00Z">
                    <w:r w:rsidRPr="00697162" w:rsidDel="00E27D44">
                      <w:rPr>
                        <w:rFonts w:ascii="Arial" w:hAnsi="Arial" w:cs="Arial"/>
                        <w:b/>
                        <w:sz w:val="18"/>
                      </w:rPr>
                      <w:delText>Fase III Pruebas de funcionalidad</w:delText>
                    </w:r>
                  </w:del>
                </w:p>
              </w:tc>
              <w:tc>
                <w:tcPr>
                  <w:tcW w:w="4253" w:type="dxa"/>
                </w:tcPr>
                <w:p w:rsidR="004D5404" w:rsidRPr="00697162" w:rsidDel="00E27D44" w:rsidRDefault="004D5404" w:rsidP="00AD6B2B">
                  <w:pPr>
                    <w:jc w:val="center"/>
                    <w:rPr>
                      <w:del w:id="976" w:author="Usuario de Windows" w:date="2020-09-25T09:58:00Z"/>
                      <w:rFonts w:ascii="Arial" w:hAnsi="Arial" w:cs="Arial"/>
                      <w:b/>
                      <w:sz w:val="18"/>
                    </w:rPr>
                  </w:pPr>
                  <w:del w:id="977" w:author="Usuario de Windows" w:date="2020-09-25T09:58:00Z">
                    <w:r w:rsidRPr="00697162" w:rsidDel="00E27D44">
                      <w:rPr>
                        <w:rFonts w:ascii="Arial" w:hAnsi="Arial" w:cs="Arial"/>
                        <w:b/>
                        <w:sz w:val="18"/>
                      </w:rPr>
                      <w:delText>Actividades Generales</w:delText>
                    </w:r>
                  </w:del>
                </w:p>
              </w:tc>
              <w:tc>
                <w:tcPr>
                  <w:tcW w:w="1275" w:type="dxa"/>
                </w:tcPr>
                <w:p w:rsidR="004D5404" w:rsidRPr="00697162" w:rsidDel="00E27D44" w:rsidRDefault="004D5404" w:rsidP="00AD6B2B">
                  <w:pPr>
                    <w:jc w:val="both"/>
                    <w:rPr>
                      <w:del w:id="978" w:author="Usuario de Windows" w:date="2020-09-25T09:58:00Z"/>
                      <w:rFonts w:ascii="Arial" w:hAnsi="Arial" w:cs="Arial"/>
                      <w:b/>
                      <w:sz w:val="18"/>
                    </w:rPr>
                  </w:pPr>
                  <w:del w:id="979" w:author="Usuario de Windows" w:date="2020-09-25T09:58:00Z">
                    <w:r w:rsidRPr="00697162" w:rsidDel="00E27D44">
                      <w:rPr>
                        <w:rFonts w:ascii="Arial" w:hAnsi="Arial" w:cs="Arial"/>
                        <w:b/>
                        <w:sz w:val="18"/>
                      </w:rPr>
                      <w:delText>Tiempo en meses de la actividad</w:delText>
                    </w:r>
                  </w:del>
                </w:p>
              </w:tc>
            </w:tr>
            <w:tr w:rsidR="004D5404" w:rsidRPr="00697162" w:rsidDel="00E27D44" w:rsidTr="00AD6B2B">
              <w:trPr>
                <w:del w:id="980" w:author="Usuario de Windows" w:date="2020-09-25T09:58:00Z"/>
              </w:trPr>
              <w:tc>
                <w:tcPr>
                  <w:tcW w:w="1442" w:type="dxa"/>
                </w:tcPr>
                <w:p w:rsidR="004D5404" w:rsidRPr="00697162" w:rsidDel="00E27D44" w:rsidRDefault="004D5404" w:rsidP="00AD6B2B">
                  <w:pPr>
                    <w:jc w:val="both"/>
                    <w:rPr>
                      <w:del w:id="981" w:author="Usuario de Windows" w:date="2020-09-25T09:58:00Z"/>
                      <w:rFonts w:ascii="Arial" w:hAnsi="Arial" w:cs="Arial"/>
                      <w:sz w:val="18"/>
                    </w:rPr>
                  </w:pPr>
                  <w:del w:id="982" w:author="Usuario de Windows" w:date="2020-09-25T09:58:00Z">
                    <w:r w:rsidRPr="00697162" w:rsidDel="00E27D44">
                      <w:rPr>
                        <w:rFonts w:ascii="Arial" w:hAnsi="Arial" w:cs="Arial"/>
                        <w:sz w:val="18"/>
                      </w:rPr>
                      <w:delText>Pruebas de funcionalidad de IPv6</w:delText>
                    </w:r>
                  </w:del>
                </w:p>
              </w:tc>
              <w:tc>
                <w:tcPr>
                  <w:tcW w:w="4253" w:type="dxa"/>
                </w:tcPr>
                <w:p w:rsidR="004D5404" w:rsidRPr="00697162" w:rsidDel="00E27D44" w:rsidRDefault="004D5404" w:rsidP="00AD6B2B">
                  <w:pPr>
                    <w:pStyle w:val="Prrafodelista"/>
                    <w:widowControl/>
                    <w:numPr>
                      <w:ilvl w:val="0"/>
                      <w:numId w:val="34"/>
                    </w:numPr>
                    <w:suppressAutoHyphens w:val="0"/>
                    <w:ind w:left="319" w:hanging="283"/>
                    <w:contextualSpacing/>
                    <w:jc w:val="both"/>
                    <w:rPr>
                      <w:del w:id="983" w:author="Usuario de Windows" w:date="2020-09-25T09:58:00Z"/>
                      <w:rFonts w:ascii="Arial" w:hAnsi="Arial" w:cs="Arial"/>
                      <w:sz w:val="18"/>
                    </w:rPr>
                  </w:pPr>
                  <w:del w:id="984" w:author="Usuario de Windows" w:date="2020-09-25T09:58:00Z">
                    <w:r w:rsidRPr="00697162" w:rsidDel="00E27D44">
                      <w:rPr>
                        <w:rFonts w:ascii="Arial" w:hAnsi="Arial" w:cs="Arial"/>
                        <w:sz w:val="18"/>
                      </w:rPr>
                      <w:delText>Pruebas y monitoreo de la funcionalidad de IPv6.</w:delText>
                    </w:r>
                  </w:del>
                </w:p>
                <w:p w:rsidR="004D5404" w:rsidRPr="00697162" w:rsidDel="00E27D44" w:rsidRDefault="004D5404" w:rsidP="00AD6B2B">
                  <w:pPr>
                    <w:pStyle w:val="Prrafodelista"/>
                    <w:widowControl/>
                    <w:numPr>
                      <w:ilvl w:val="0"/>
                      <w:numId w:val="34"/>
                    </w:numPr>
                    <w:suppressAutoHyphens w:val="0"/>
                    <w:ind w:left="319" w:hanging="283"/>
                    <w:contextualSpacing/>
                    <w:jc w:val="both"/>
                    <w:rPr>
                      <w:del w:id="985" w:author="Usuario de Windows" w:date="2020-09-25T09:58:00Z"/>
                      <w:rFonts w:ascii="Arial" w:hAnsi="Arial" w:cs="Arial"/>
                      <w:sz w:val="18"/>
                    </w:rPr>
                  </w:pPr>
                  <w:del w:id="986" w:author="Usuario de Windows" w:date="2020-09-25T09:58:00Z">
                    <w:r w:rsidRPr="00697162" w:rsidDel="00E27D44">
                      <w:rPr>
                        <w:rFonts w:ascii="Arial" w:hAnsi="Arial" w:cs="Arial"/>
                        <w:sz w:val="18"/>
                      </w:rPr>
                      <w:delText>Análisis de información y pruebas de funcionalidad frente a las políticas de seguridad perimetral de la infraestructura de TI.</w:delText>
                    </w:r>
                  </w:del>
                </w:p>
                <w:p w:rsidR="004D5404" w:rsidRPr="00697162" w:rsidDel="00E27D44" w:rsidRDefault="004D5404" w:rsidP="00AD6B2B">
                  <w:pPr>
                    <w:pStyle w:val="Prrafodelista"/>
                    <w:widowControl/>
                    <w:numPr>
                      <w:ilvl w:val="0"/>
                      <w:numId w:val="34"/>
                    </w:numPr>
                    <w:suppressAutoHyphens w:val="0"/>
                    <w:ind w:left="319" w:hanging="283"/>
                    <w:contextualSpacing/>
                    <w:jc w:val="both"/>
                    <w:rPr>
                      <w:del w:id="987" w:author="Usuario de Windows" w:date="2020-09-25T09:58:00Z"/>
                      <w:rFonts w:ascii="Arial" w:hAnsi="Arial" w:cs="Arial"/>
                      <w:sz w:val="18"/>
                    </w:rPr>
                  </w:pPr>
                  <w:del w:id="988" w:author="Usuario de Windows" w:date="2020-09-25T09:58:00Z">
                    <w:r w:rsidRPr="00697162" w:rsidDel="00E27D44">
                      <w:rPr>
                        <w:rFonts w:ascii="Arial" w:hAnsi="Arial" w:cs="Arial"/>
                        <w:sz w:val="18"/>
                      </w:rPr>
                      <w:delText>Afinamiento de las configuraciones de hardware, software y servicios de la Entidad.</w:delText>
                    </w:r>
                  </w:del>
                </w:p>
              </w:tc>
              <w:tc>
                <w:tcPr>
                  <w:tcW w:w="1275" w:type="dxa"/>
                </w:tcPr>
                <w:p w:rsidR="004D5404" w:rsidRPr="00697162" w:rsidDel="00E27D44" w:rsidRDefault="004D5404" w:rsidP="00AD6B2B">
                  <w:pPr>
                    <w:jc w:val="both"/>
                    <w:rPr>
                      <w:del w:id="989" w:author="Usuario de Windows" w:date="2020-09-25T09:58:00Z"/>
                      <w:rFonts w:ascii="Arial" w:hAnsi="Arial" w:cs="Arial"/>
                      <w:sz w:val="18"/>
                    </w:rPr>
                  </w:pPr>
                </w:p>
              </w:tc>
            </w:tr>
          </w:tbl>
          <w:p w:rsidR="004D5404" w:rsidRPr="00697162" w:rsidDel="00E27D44" w:rsidRDefault="004D5404" w:rsidP="00AD6B2B">
            <w:pPr>
              <w:jc w:val="both"/>
              <w:rPr>
                <w:del w:id="990" w:author="Usuario de Windows" w:date="2020-09-25T09:58:00Z"/>
                <w:rFonts w:ascii="Arial" w:hAnsi="Arial" w:cs="Arial"/>
                <w:sz w:val="18"/>
              </w:rPr>
            </w:pPr>
          </w:p>
        </w:tc>
        <w:tc>
          <w:tcPr>
            <w:tcW w:w="850" w:type="dxa"/>
          </w:tcPr>
          <w:p w:rsidR="004D5404" w:rsidRPr="00697162" w:rsidDel="00E27D44" w:rsidRDefault="004D5404" w:rsidP="00AD6B2B">
            <w:pPr>
              <w:rPr>
                <w:del w:id="991" w:author="Usuario de Windows" w:date="2020-09-25T09:58:00Z"/>
                <w:rFonts w:ascii="Arial" w:hAnsi="Arial" w:cs="Arial"/>
                <w:sz w:val="18"/>
              </w:rPr>
            </w:pPr>
          </w:p>
        </w:tc>
      </w:tr>
      <w:tr w:rsidR="004D5404" w:rsidRPr="00697162" w:rsidDel="00E27D44" w:rsidTr="00AD6B2B">
        <w:trPr>
          <w:del w:id="992" w:author="Usuario de Windows" w:date="2020-09-25T09:58:00Z"/>
        </w:trPr>
        <w:tc>
          <w:tcPr>
            <w:tcW w:w="1418" w:type="dxa"/>
          </w:tcPr>
          <w:p w:rsidR="004D5404" w:rsidRPr="00697162" w:rsidDel="00E27D44" w:rsidRDefault="004D5404" w:rsidP="00AD6B2B">
            <w:pPr>
              <w:spacing w:line="258" w:lineRule="auto"/>
              <w:ind w:right="-34"/>
              <w:jc w:val="center"/>
              <w:rPr>
                <w:del w:id="993"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994"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995"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996"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997" w:author="Usuario de Windows" w:date="2020-09-25T09:58:00Z"/>
                <w:rFonts w:ascii="Arial" w:eastAsia="Arial" w:hAnsi="Arial" w:cs="Arial"/>
                <w:spacing w:val="-1"/>
                <w:sz w:val="18"/>
              </w:rPr>
            </w:pPr>
            <w:del w:id="998" w:author="Usuario de Windows" w:date="2020-09-25T09:58:00Z">
              <w:r w:rsidRPr="00697162" w:rsidDel="00E27D44">
                <w:rPr>
                  <w:rFonts w:ascii="Arial" w:eastAsia="Arial" w:hAnsi="Arial" w:cs="Arial"/>
                  <w:spacing w:val="-1"/>
                  <w:sz w:val="18"/>
                </w:rPr>
                <w:delText>Red de comunicaciones y servicios</w:delText>
              </w:r>
            </w:del>
          </w:p>
        </w:tc>
        <w:tc>
          <w:tcPr>
            <w:tcW w:w="7371" w:type="dxa"/>
          </w:tcPr>
          <w:p w:rsidR="004D5404" w:rsidRPr="00697162" w:rsidDel="00E27D44" w:rsidRDefault="004D5404" w:rsidP="00AD6B2B">
            <w:pPr>
              <w:jc w:val="both"/>
              <w:rPr>
                <w:del w:id="999" w:author="Usuario de Windows" w:date="2020-09-25T09:58:00Z"/>
                <w:rFonts w:ascii="Arial" w:hAnsi="Arial" w:cs="Arial"/>
                <w:b/>
                <w:sz w:val="18"/>
              </w:rPr>
            </w:pPr>
            <w:del w:id="1000" w:author="Usuario de Windows" w:date="2020-09-25T09:58:00Z">
              <w:r w:rsidRPr="00697162" w:rsidDel="00E27D44">
                <w:rPr>
                  <w:rFonts w:ascii="Arial" w:hAnsi="Arial" w:cs="Arial"/>
                  <w:b/>
                  <w:sz w:val="18"/>
                </w:rPr>
                <w:delText xml:space="preserve">Requerimientos a tener en cuenta </w:delText>
              </w:r>
            </w:del>
          </w:p>
          <w:p w:rsidR="004D5404" w:rsidRPr="00697162" w:rsidDel="00E27D44" w:rsidRDefault="004D5404" w:rsidP="00AD6B2B">
            <w:pPr>
              <w:jc w:val="both"/>
              <w:rPr>
                <w:del w:id="1001" w:author="Usuario de Windows" w:date="2020-09-25T09:58:00Z"/>
                <w:rFonts w:ascii="Arial" w:hAnsi="Arial" w:cs="Arial"/>
                <w:b/>
                <w:sz w:val="18"/>
              </w:rPr>
            </w:pPr>
          </w:p>
          <w:p w:rsidR="004D5404" w:rsidRPr="00697162" w:rsidDel="00E27D44" w:rsidRDefault="004D5404" w:rsidP="00AD6B2B">
            <w:pPr>
              <w:jc w:val="both"/>
              <w:rPr>
                <w:del w:id="1002" w:author="Usuario de Windows" w:date="2020-09-25T09:58:00Z"/>
                <w:rFonts w:ascii="Arial" w:hAnsi="Arial" w:cs="Arial"/>
                <w:sz w:val="18"/>
              </w:rPr>
            </w:pPr>
            <w:del w:id="1003" w:author="Usuario de Windows" w:date="2020-09-25T09:58:00Z">
              <w:r w:rsidRPr="00697162" w:rsidDel="00E27D44">
                <w:rPr>
                  <w:rFonts w:ascii="Arial" w:hAnsi="Arial" w:cs="Arial"/>
                  <w:sz w:val="18"/>
                </w:rPr>
                <w:delText>Para las actividades de red de comunicaciones y servicios, se deben realizar las siguientes actividades:</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04" w:author="Usuario de Windows" w:date="2020-09-25T09:58:00Z"/>
                <w:rFonts w:ascii="Arial" w:hAnsi="Arial" w:cs="Arial"/>
                <w:sz w:val="18"/>
              </w:rPr>
            </w:pPr>
            <w:del w:id="1005" w:author="Usuario de Windows" w:date="2020-09-25T09:58:00Z">
              <w:r w:rsidRPr="00697162" w:rsidDel="00E27D44">
                <w:rPr>
                  <w:rFonts w:ascii="Arial" w:hAnsi="Arial" w:cs="Arial"/>
                  <w:sz w:val="18"/>
                </w:rPr>
                <w:delText>Se debe realizar una evaluación de la Red actual a fin de establecer el mejor diseño de configuración de los servicios de datos.</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06" w:author="Usuario de Windows" w:date="2020-09-25T09:58:00Z"/>
                <w:rFonts w:ascii="Arial" w:hAnsi="Arial" w:cs="Arial"/>
                <w:sz w:val="18"/>
              </w:rPr>
            </w:pPr>
            <w:del w:id="1007" w:author="Usuario de Windows" w:date="2020-09-25T09:58:00Z">
              <w:r w:rsidRPr="00697162" w:rsidDel="00E27D44">
                <w:rPr>
                  <w:rFonts w:ascii="Arial" w:hAnsi="Arial" w:cs="Arial"/>
                  <w:sz w:val="18"/>
                </w:rPr>
                <w:delText>Se debe evaluar el soporte de IPv6 que tienen los servicios de Correo en la nube, Directorio Activo, DNS, DHCP y la integración de con servicios de aplicación de la entidad (monitoreo, backup, gestión).</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08" w:author="Usuario de Windows" w:date="2020-09-25T09:58:00Z"/>
                <w:rFonts w:ascii="Arial" w:hAnsi="Arial" w:cs="Arial"/>
                <w:sz w:val="18"/>
              </w:rPr>
            </w:pPr>
            <w:del w:id="1009" w:author="Usuario de Windows" w:date="2020-09-25T09:58:00Z">
              <w:r w:rsidRPr="00697162" w:rsidDel="00E27D44">
                <w:rPr>
                  <w:rFonts w:ascii="Arial" w:hAnsi="Arial" w:cs="Arial"/>
                  <w:sz w:val="18"/>
                </w:rPr>
                <w:delText>Se deben Identificar de los requisitos de red globales, regionales y específicos del sitio.</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10" w:author="Usuario de Windows" w:date="2020-09-25T09:58:00Z"/>
                <w:rFonts w:ascii="Arial" w:hAnsi="Arial" w:cs="Arial"/>
                <w:sz w:val="18"/>
              </w:rPr>
            </w:pPr>
            <w:del w:id="1011" w:author="Usuario de Windows" w:date="2020-09-25T09:58:00Z">
              <w:r w:rsidRPr="00697162" w:rsidDel="00E27D44">
                <w:rPr>
                  <w:rFonts w:ascii="Arial" w:hAnsi="Arial" w:cs="Arial"/>
                  <w:sz w:val="18"/>
                </w:rPr>
                <w:delText>Se debe analizar la documentación de los fabricantes para evaluar la compatibilidad con IPv6 respecto a los siguientes tipos de hardware: Firewalls, Enrutadores, Equipos de Seguridad, Servidores, Switches, Controladoras, APs, Equipos de Almacenamiento (SAN), Equipos que trabajen con direccionamiento IP como son Sistemas UPS, Central Telefónica, Sistemas de Aire Acondicionado, sistemas de detección contra incendio, impresoras entre otros.</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12" w:author="Usuario de Windows" w:date="2020-09-25T09:58:00Z"/>
                <w:rFonts w:ascii="Arial" w:hAnsi="Arial" w:cs="Arial"/>
                <w:sz w:val="18"/>
              </w:rPr>
            </w:pPr>
            <w:del w:id="1013" w:author="Usuario de Windows" w:date="2020-09-25T09:58:00Z">
              <w:r w:rsidRPr="00697162" w:rsidDel="00E27D44">
                <w:rPr>
                  <w:rFonts w:ascii="Arial" w:hAnsi="Arial" w:cs="Arial"/>
                  <w:sz w:val="18"/>
                </w:rPr>
                <w:delText>Se deben revisar las políticas y/o reglas de seguridad de los siguientes tipos de hardware: Firewalls, Enrutadores, Equipos de Seguridad, Servidores, Switches, Controladoras, APs, Servidores y SAN.</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14" w:author="Usuario de Windows" w:date="2020-09-25T09:58:00Z"/>
                <w:rFonts w:ascii="Arial" w:hAnsi="Arial" w:cs="Arial"/>
                <w:sz w:val="18"/>
              </w:rPr>
            </w:pPr>
            <w:del w:id="1015" w:author="Usuario de Windows" w:date="2020-09-25T09:58:00Z">
              <w:r w:rsidRPr="00697162" w:rsidDel="00E27D44">
                <w:rPr>
                  <w:rFonts w:ascii="Arial" w:hAnsi="Arial" w:cs="Arial"/>
                  <w:sz w:val="18"/>
                </w:rPr>
                <w:delText>Se debe definir una topología de red piloto que se propondrá para la evaluación y aceptación del plan técnico de implementación del protocolo IPV6 y pruebas funcionales de las aplicaciones.</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16" w:author="Usuario de Windows" w:date="2020-09-25T09:58:00Z"/>
                <w:rFonts w:ascii="Arial" w:hAnsi="Arial" w:cs="Arial"/>
                <w:sz w:val="18"/>
              </w:rPr>
            </w:pPr>
            <w:del w:id="1017" w:author="Usuario de Windows" w:date="2020-09-25T09:58:00Z">
              <w:r w:rsidRPr="00697162" w:rsidDel="00E27D44">
                <w:rPr>
                  <w:rFonts w:ascii="Arial" w:hAnsi="Arial" w:cs="Arial"/>
                  <w:sz w:val="18"/>
                </w:rPr>
                <w:delText>Se debe realizar la evaluación y selección de protocolos internos y externos de enrutamiento para implementar la solución IPv6 requerida.</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18" w:author="Usuario de Windows" w:date="2020-09-25T09:58:00Z"/>
                <w:rFonts w:ascii="Arial" w:hAnsi="Arial" w:cs="Arial"/>
                <w:sz w:val="18"/>
              </w:rPr>
            </w:pPr>
            <w:del w:id="1019" w:author="Usuario de Windows" w:date="2020-09-25T09:58:00Z">
              <w:r w:rsidRPr="00697162" w:rsidDel="00E27D44">
                <w:rPr>
                  <w:rFonts w:ascii="Arial" w:hAnsi="Arial" w:cs="Arial"/>
                  <w:sz w:val="18"/>
                </w:rPr>
                <w:delText xml:space="preserve">Se debe contemplar la actualización de las versiones de software necesarias para los elementos activos de la red que se ajusten a las necesidades, características y funcionalidad de la implementación IPV6 en la </w:delText>
              </w:r>
              <w:r w:rsidRPr="00697162" w:rsidDel="00E27D44">
                <w:rPr>
                  <w:rFonts w:ascii="Arial" w:hAnsi="Arial" w:cs="Arial"/>
                  <w:b/>
                  <w:sz w:val="18"/>
                </w:rPr>
                <w:delText>EMPRESA DE LICORES DE CUNDINAMARCA</w:delText>
              </w:r>
              <w:r w:rsidRPr="00697162" w:rsidDel="00E27D44">
                <w:rPr>
                  <w:rFonts w:ascii="Arial" w:hAnsi="Arial" w:cs="Arial"/>
                  <w:sz w:val="18"/>
                </w:rPr>
                <w:delText xml:space="preserve">. Esto estará sujeto a los contratos de soporte con el fabricante de los equipos. LA </w:delText>
              </w:r>
              <w:r w:rsidRPr="00697162" w:rsidDel="00E27D44">
                <w:rPr>
                  <w:rFonts w:ascii="Arial" w:hAnsi="Arial" w:cs="Arial"/>
                  <w:b/>
                  <w:sz w:val="18"/>
                </w:rPr>
                <w:delText>E.L.C.</w:delText>
              </w:r>
              <w:r w:rsidRPr="00697162" w:rsidDel="00E27D44">
                <w:rPr>
                  <w:rFonts w:ascii="Arial" w:hAnsi="Arial" w:cs="Arial"/>
                  <w:sz w:val="18"/>
                </w:rPr>
                <w:delText xml:space="preserve"> proveerá el software y el oferente deberá encargarse de ejecutar la actualización sobre los equipos a que haya lugar.</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20" w:author="Usuario de Windows" w:date="2020-09-25T09:58:00Z"/>
                <w:rFonts w:ascii="Arial" w:hAnsi="Arial" w:cs="Arial"/>
                <w:sz w:val="18"/>
              </w:rPr>
            </w:pPr>
            <w:del w:id="1021" w:author="Usuario de Windows" w:date="2020-09-25T09:58:00Z">
              <w:r w:rsidRPr="00697162" w:rsidDel="00E27D44">
                <w:rPr>
                  <w:rFonts w:ascii="Arial" w:hAnsi="Arial" w:cs="Arial"/>
                  <w:sz w:val="18"/>
                </w:rPr>
                <w:delText>Paralelamente al proceso de transición de la infraestructura de conectividad y seguridad, se debe trabajar en el proceso de transición de las aplicaciones. Los proveedores de las aplicaciones deberán garantizar la evolución de las aplicaciones a IPv6.</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22" w:author="Usuario de Windows" w:date="2020-09-25T09:58:00Z"/>
                <w:rFonts w:ascii="Arial" w:hAnsi="Arial" w:cs="Arial"/>
                <w:sz w:val="18"/>
              </w:rPr>
            </w:pPr>
            <w:del w:id="1023" w:author="Usuario de Windows" w:date="2020-09-25T09:58:00Z">
              <w:r w:rsidRPr="00697162" w:rsidDel="00E27D44">
                <w:rPr>
                  <w:rFonts w:ascii="Arial" w:hAnsi="Arial" w:cs="Arial"/>
                  <w:sz w:val="18"/>
                </w:rPr>
                <w:delText>Se deben tomar muestras de desempeño de los equipos de red, enlaces y aplicaciones antes y después de la implementación del Protocolo IPv6 y establecer el comparativo para determinar acciones de afinamiento y/o mejora.</w:delText>
              </w:r>
            </w:del>
          </w:p>
          <w:p w:rsidR="004D5404" w:rsidRPr="00697162" w:rsidDel="00E27D44" w:rsidRDefault="004D5404" w:rsidP="00AD6B2B">
            <w:pPr>
              <w:pStyle w:val="Prrafodelista"/>
              <w:widowControl/>
              <w:numPr>
                <w:ilvl w:val="0"/>
                <w:numId w:val="35"/>
              </w:numPr>
              <w:suppressAutoHyphens w:val="0"/>
              <w:ind w:left="883"/>
              <w:contextualSpacing/>
              <w:jc w:val="both"/>
              <w:rPr>
                <w:del w:id="1024" w:author="Usuario de Windows" w:date="2020-09-25T09:58:00Z"/>
                <w:rFonts w:ascii="Arial" w:hAnsi="Arial" w:cs="Arial"/>
                <w:b/>
                <w:sz w:val="18"/>
              </w:rPr>
            </w:pPr>
          </w:p>
        </w:tc>
        <w:tc>
          <w:tcPr>
            <w:tcW w:w="850" w:type="dxa"/>
          </w:tcPr>
          <w:p w:rsidR="004D5404" w:rsidRPr="00697162" w:rsidDel="00E27D44" w:rsidRDefault="004D5404" w:rsidP="00AD6B2B">
            <w:pPr>
              <w:rPr>
                <w:del w:id="1025" w:author="Usuario de Windows" w:date="2020-09-25T09:58:00Z"/>
                <w:rFonts w:ascii="Arial" w:hAnsi="Arial" w:cs="Arial"/>
                <w:sz w:val="18"/>
              </w:rPr>
            </w:pPr>
          </w:p>
        </w:tc>
      </w:tr>
      <w:tr w:rsidR="004D5404" w:rsidRPr="00697162" w:rsidDel="00E27D44" w:rsidTr="00AD6B2B">
        <w:trPr>
          <w:del w:id="1026" w:author="Usuario de Windows" w:date="2020-09-25T09:58:00Z"/>
        </w:trPr>
        <w:tc>
          <w:tcPr>
            <w:tcW w:w="1418" w:type="dxa"/>
          </w:tcPr>
          <w:p w:rsidR="004D5404" w:rsidRPr="00697162" w:rsidDel="00E27D44" w:rsidRDefault="004D5404" w:rsidP="00AD6B2B">
            <w:pPr>
              <w:spacing w:line="258" w:lineRule="auto"/>
              <w:ind w:right="-34"/>
              <w:jc w:val="center"/>
              <w:rPr>
                <w:del w:id="1027"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028"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029"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030" w:author="Usuario de Windows" w:date="2020-09-25T09:58:00Z"/>
                <w:rFonts w:ascii="Arial" w:eastAsia="Arial" w:hAnsi="Arial" w:cs="Arial"/>
                <w:spacing w:val="-1"/>
                <w:sz w:val="18"/>
              </w:rPr>
            </w:pPr>
            <w:del w:id="1031" w:author="Usuario de Windows" w:date="2020-09-25T09:58:00Z">
              <w:r w:rsidRPr="00697162" w:rsidDel="00E27D44">
                <w:rPr>
                  <w:rFonts w:ascii="Arial" w:eastAsia="Arial" w:hAnsi="Arial" w:cs="Arial"/>
                  <w:spacing w:val="-1"/>
                  <w:sz w:val="18"/>
                </w:rPr>
                <w:delText>Aspectos tecnológicos de diseño y</w:delText>
              </w:r>
            </w:del>
          </w:p>
          <w:p w:rsidR="004D5404" w:rsidRPr="00697162" w:rsidDel="00E27D44" w:rsidRDefault="004D5404" w:rsidP="00AD6B2B">
            <w:pPr>
              <w:spacing w:line="258" w:lineRule="auto"/>
              <w:ind w:right="-34"/>
              <w:jc w:val="center"/>
              <w:rPr>
                <w:del w:id="1032" w:author="Usuario de Windows" w:date="2020-09-25T09:58:00Z"/>
                <w:rFonts w:ascii="Arial" w:eastAsia="Arial" w:hAnsi="Arial" w:cs="Arial"/>
                <w:spacing w:val="-1"/>
                <w:sz w:val="18"/>
              </w:rPr>
            </w:pPr>
            <w:del w:id="1033" w:author="Usuario de Windows" w:date="2020-09-25T09:58:00Z">
              <w:r w:rsidRPr="00697162" w:rsidDel="00E27D44">
                <w:rPr>
                  <w:rFonts w:ascii="Arial" w:eastAsia="Arial" w:hAnsi="Arial" w:cs="Arial"/>
                  <w:spacing w:val="-1"/>
                  <w:sz w:val="18"/>
                </w:rPr>
                <w:delText>direccionamiento</w:delText>
              </w:r>
            </w:del>
          </w:p>
        </w:tc>
        <w:tc>
          <w:tcPr>
            <w:tcW w:w="7371" w:type="dxa"/>
          </w:tcPr>
          <w:p w:rsidR="004D5404" w:rsidRPr="00697162" w:rsidDel="00E27D44" w:rsidRDefault="004D5404" w:rsidP="00AD6B2B">
            <w:pPr>
              <w:jc w:val="both"/>
              <w:rPr>
                <w:del w:id="1034" w:author="Usuario de Windows" w:date="2020-09-25T09:58:00Z"/>
                <w:rFonts w:ascii="Arial" w:hAnsi="Arial" w:cs="Arial"/>
                <w:sz w:val="18"/>
              </w:rPr>
            </w:pPr>
            <w:del w:id="1035" w:author="Usuario de Windows" w:date="2020-09-25T09:58:00Z">
              <w:r w:rsidRPr="00697162" w:rsidDel="00E27D44">
                <w:rPr>
                  <w:rFonts w:ascii="Arial" w:hAnsi="Arial" w:cs="Arial"/>
                  <w:sz w:val="18"/>
                </w:rPr>
                <w:delText>Para las actividades de Aspectos Tecnológicos de Diseño y Direccionamiento se deben realizar las siguientes actividades:</w:delText>
              </w:r>
            </w:del>
          </w:p>
          <w:p w:rsidR="004D5404" w:rsidRPr="00697162" w:rsidDel="00E27D44" w:rsidRDefault="004D5404" w:rsidP="00AD6B2B">
            <w:pPr>
              <w:jc w:val="both"/>
              <w:rPr>
                <w:del w:id="1036" w:author="Usuario de Windows" w:date="2020-09-25T09:58:00Z"/>
                <w:rFonts w:ascii="Arial" w:hAnsi="Arial" w:cs="Arial"/>
                <w:sz w:val="18"/>
              </w:rPr>
            </w:pPr>
          </w:p>
          <w:p w:rsidR="004D5404" w:rsidRPr="00697162" w:rsidDel="00E27D44" w:rsidRDefault="004D5404" w:rsidP="00AD6B2B">
            <w:pPr>
              <w:pStyle w:val="Prrafodelista"/>
              <w:widowControl/>
              <w:numPr>
                <w:ilvl w:val="0"/>
                <w:numId w:val="37"/>
              </w:numPr>
              <w:suppressAutoHyphens w:val="0"/>
              <w:ind w:left="883"/>
              <w:contextualSpacing/>
              <w:jc w:val="both"/>
              <w:rPr>
                <w:del w:id="1037" w:author="Usuario de Windows" w:date="2020-09-25T09:58:00Z"/>
                <w:rFonts w:ascii="Arial" w:hAnsi="Arial" w:cs="Arial"/>
                <w:sz w:val="18"/>
              </w:rPr>
            </w:pPr>
            <w:del w:id="1038" w:author="Usuario de Windows" w:date="2020-09-25T09:58:00Z">
              <w:r w:rsidRPr="00697162" w:rsidDel="00E27D44">
                <w:rPr>
                  <w:rFonts w:ascii="Arial" w:hAnsi="Arial" w:cs="Arial"/>
                  <w:sz w:val="18"/>
                </w:rPr>
                <w:delText>Se deben definir las acciones necesarias para permitir la implementación de IPv6 en los equipos activos.</w:delText>
              </w:r>
            </w:del>
          </w:p>
          <w:p w:rsidR="004D5404" w:rsidRPr="00697162" w:rsidDel="00E27D44" w:rsidRDefault="004D5404" w:rsidP="00AD6B2B">
            <w:pPr>
              <w:pStyle w:val="Prrafodelista"/>
              <w:widowControl/>
              <w:numPr>
                <w:ilvl w:val="0"/>
                <w:numId w:val="36"/>
              </w:numPr>
              <w:suppressAutoHyphens w:val="0"/>
              <w:ind w:left="883"/>
              <w:contextualSpacing/>
              <w:jc w:val="both"/>
              <w:rPr>
                <w:del w:id="1039" w:author="Usuario de Windows" w:date="2020-09-25T09:58:00Z"/>
                <w:rFonts w:ascii="Arial" w:hAnsi="Arial" w:cs="Arial"/>
                <w:sz w:val="18"/>
              </w:rPr>
            </w:pPr>
            <w:del w:id="1040" w:author="Usuario de Windows" w:date="2020-09-25T09:58:00Z">
              <w:r w:rsidRPr="00697162" w:rsidDel="00E27D44">
                <w:rPr>
                  <w:rFonts w:ascii="Arial" w:hAnsi="Arial" w:cs="Arial"/>
                  <w:sz w:val="18"/>
                </w:rPr>
                <w:delText>Se debe realizar el diseño específico donde se establecerá requisitos técnicos y se establecerán las métricas primarias a llevar a cabo.</w:delText>
              </w:r>
            </w:del>
          </w:p>
          <w:p w:rsidR="004D5404" w:rsidRPr="00697162" w:rsidDel="00E27D44" w:rsidRDefault="004D5404" w:rsidP="00AD6B2B">
            <w:pPr>
              <w:pStyle w:val="Prrafodelista"/>
              <w:widowControl/>
              <w:numPr>
                <w:ilvl w:val="0"/>
                <w:numId w:val="36"/>
              </w:numPr>
              <w:suppressAutoHyphens w:val="0"/>
              <w:ind w:left="883"/>
              <w:contextualSpacing/>
              <w:jc w:val="both"/>
              <w:rPr>
                <w:del w:id="1041" w:author="Usuario de Windows" w:date="2020-09-25T09:58:00Z"/>
                <w:rFonts w:ascii="Arial" w:hAnsi="Arial" w:cs="Arial"/>
                <w:sz w:val="18"/>
              </w:rPr>
            </w:pPr>
            <w:del w:id="1042" w:author="Usuario de Windows" w:date="2020-09-25T09:58:00Z">
              <w:r w:rsidRPr="00697162" w:rsidDel="00E27D44">
                <w:rPr>
                  <w:rFonts w:ascii="Arial" w:hAnsi="Arial" w:cs="Arial"/>
                  <w:sz w:val="18"/>
                </w:rPr>
                <w:delText>Se deben definir los escenarios en donde se llevará a cabo la implementación, pisos, áreas, sedes, etc. y establecer el personal a cargo por área de trabajo, esta información debe ser establecida en el plan técnico detallado de trabajo.</w:delText>
              </w:r>
            </w:del>
          </w:p>
          <w:p w:rsidR="004D5404" w:rsidRPr="00697162" w:rsidDel="00E27D44" w:rsidRDefault="004D5404" w:rsidP="00AD6B2B">
            <w:pPr>
              <w:pStyle w:val="Prrafodelista"/>
              <w:widowControl/>
              <w:numPr>
                <w:ilvl w:val="0"/>
                <w:numId w:val="36"/>
              </w:numPr>
              <w:suppressAutoHyphens w:val="0"/>
              <w:ind w:left="883"/>
              <w:contextualSpacing/>
              <w:jc w:val="both"/>
              <w:rPr>
                <w:del w:id="1043" w:author="Usuario de Windows" w:date="2020-09-25T09:58:00Z"/>
                <w:rFonts w:ascii="Arial" w:hAnsi="Arial" w:cs="Arial"/>
                <w:sz w:val="18"/>
              </w:rPr>
            </w:pPr>
            <w:del w:id="1044" w:author="Usuario de Windows" w:date="2020-09-25T09:58:00Z">
              <w:r w:rsidRPr="00697162" w:rsidDel="00E27D44">
                <w:rPr>
                  <w:rFonts w:ascii="Arial" w:hAnsi="Arial" w:cs="Arial"/>
                  <w:sz w:val="18"/>
                </w:rPr>
                <w:delText xml:space="preserve">Establecer en el plan técnico de direccionamiento IPv6: Segmentación, tipo de direcciones Anycast, Multicast, Unicast etc. Se debe definir basado en el Pool de direccionamiento IPV6 asignado para la entidad.  La segmentación debe incluir la separación por zonas lógicas de seguridad acorde a las necesidades de la </w:delText>
              </w:r>
              <w:r w:rsidRPr="00697162" w:rsidDel="00E27D44">
                <w:rPr>
                  <w:rFonts w:ascii="Arial" w:hAnsi="Arial" w:cs="Arial"/>
                  <w:b/>
                  <w:sz w:val="18"/>
                </w:rPr>
                <w:delText>EMPRESA DE LICORES DE CUNDINAMARCA</w:delText>
              </w:r>
              <w:r w:rsidRPr="00697162" w:rsidDel="00E27D44">
                <w:rPr>
                  <w:rFonts w:ascii="Arial" w:hAnsi="Arial" w:cs="Arial"/>
                  <w:sz w:val="18"/>
                </w:rPr>
                <w:delText>, donde se deben contemplar mínimos: zona de comunicaciones, zona de administración de equipos de comunicaciones, zona de administración de servidores, zona de aplicación, zona de base de datos, zona de backup y monitoreo, zona de ambiente de pruebas, zona de wireless, zona de publicación web; para cada zona lógica se debe definir las políticas de seguridad asociadas a las necesidades específicas de gestión y utilización de los servicios disponibles.</w:delText>
              </w:r>
            </w:del>
          </w:p>
          <w:p w:rsidR="004D5404" w:rsidRPr="00697162" w:rsidDel="00E27D44" w:rsidRDefault="004D5404" w:rsidP="00AD6B2B">
            <w:pPr>
              <w:pStyle w:val="Prrafodelista"/>
              <w:widowControl/>
              <w:numPr>
                <w:ilvl w:val="0"/>
                <w:numId w:val="36"/>
              </w:numPr>
              <w:suppressAutoHyphens w:val="0"/>
              <w:ind w:left="883"/>
              <w:contextualSpacing/>
              <w:jc w:val="both"/>
              <w:rPr>
                <w:del w:id="1045" w:author="Usuario de Windows" w:date="2020-09-25T09:58:00Z"/>
                <w:rFonts w:ascii="Arial" w:hAnsi="Arial" w:cs="Arial"/>
                <w:sz w:val="18"/>
              </w:rPr>
            </w:pPr>
            <w:del w:id="1046" w:author="Usuario de Windows" w:date="2020-09-25T09:58:00Z">
              <w:r w:rsidRPr="00697162" w:rsidDel="00E27D44">
                <w:rPr>
                  <w:rFonts w:ascii="Arial" w:hAnsi="Arial" w:cs="Arial"/>
                  <w:sz w:val="18"/>
                </w:rPr>
                <w:delText>Coordinar con el actual proveedor de servicios de Internet, la activación, publicación y uso del nuevo direccionamiento IPV6 en la comunidad de internet.</w:delText>
              </w:r>
            </w:del>
          </w:p>
          <w:p w:rsidR="004D5404" w:rsidRPr="00697162" w:rsidDel="00E27D44" w:rsidRDefault="004D5404" w:rsidP="00AD6B2B">
            <w:pPr>
              <w:pStyle w:val="Prrafodelista"/>
              <w:widowControl/>
              <w:numPr>
                <w:ilvl w:val="0"/>
                <w:numId w:val="36"/>
              </w:numPr>
              <w:suppressAutoHyphens w:val="0"/>
              <w:ind w:left="883"/>
              <w:contextualSpacing/>
              <w:jc w:val="both"/>
              <w:rPr>
                <w:del w:id="1047" w:author="Usuario de Windows" w:date="2020-09-25T09:58:00Z"/>
                <w:rFonts w:ascii="Arial" w:hAnsi="Arial" w:cs="Arial"/>
                <w:sz w:val="18"/>
              </w:rPr>
            </w:pPr>
            <w:del w:id="1048" w:author="Usuario de Windows" w:date="2020-09-25T09:58:00Z">
              <w:r w:rsidRPr="00697162" w:rsidDel="00E27D44">
                <w:rPr>
                  <w:rFonts w:ascii="Arial" w:hAnsi="Arial" w:cs="Arial"/>
                  <w:sz w:val="18"/>
                </w:rPr>
                <w:delText>El mecanismo de migración de IPV4 a IPV6 debe ser en modo doble pila (Dual Stack) para el servicio de TI</w:delText>
              </w:r>
            </w:del>
          </w:p>
          <w:p w:rsidR="004D5404" w:rsidRPr="00697162" w:rsidDel="00E27D44" w:rsidRDefault="004D5404" w:rsidP="00AD6B2B">
            <w:pPr>
              <w:pStyle w:val="Prrafodelista"/>
              <w:widowControl/>
              <w:numPr>
                <w:ilvl w:val="0"/>
                <w:numId w:val="36"/>
              </w:numPr>
              <w:suppressAutoHyphens w:val="0"/>
              <w:ind w:left="883"/>
              <w:contextualSpacing/>
              <w:jc w:val="both"/>
              <w:rPr>
                <w:del w:id="1049" w:author="Usuario de Windows" w:date="2020-09-25T09:58:00Z"/>
                <w:rFonts w:ascii="Arial" w:hAnsi="Arial" w:cs="Arial"/>
                <w:b/>
                <w:sz w:val="18"/>
              </w:rPr>
            </w:pPr>
            <w:del w:id="1050" w:author="Usuario de Windows" w:date="2020-09-25T09:58:00Z">
              <w:r w:rsidRPr="00697162" w:rsidDel="00E27D44">
                <w:rPr>
                  <w:rFonts w:ascii="Arial" w:hAnsi="Arial" w:cs="Arial"/>
                  <w:sz w:val="18"/>
                </w:rPr>
                <w:delText>El pool de direccionamiento IPV6 debe seguir funcionando de manera transparente para los usuarios finales e independientemente del ISP  o Proveedor de  Servicios de  Internet de  la Entidad.</w:delText>
              </w:r>
            </w:del>
          </w:p>
        </w:tc>
        <w:tc>
          <w:tcPr>
            <w:tcW w:w="850" w:type="dxa"/>
          </w:tcPr>
          <w:p w:rsidR="004D5404" w:rsidRPr="00697162" w:rsidDel="00E27D44" w:rsidRDefault="004D5404" w:rsidP="00AD6B2B">
            <w:pPr>
              <w:rPr>
                <w:del w:id="1051" w:author="Usuario de Windows" w:date="2020-09-25T09:58:00Z"/>
                <w:rFonts w:ascii="Arial" w:hAnsi="Arial" w:cs="Arial"/>
                <w:sz w:val="18"/>
              </w:rPr>
            </w:pPr>
          </w:p>
        </w:tc>
      </w:tr>
      <w:tr w:rsidR="004D5404" w:rsidRPr="00697162" w:rsidDel="00E27D44" w:rsidTr="00AD6B2B">
        <w:trPr>
          <w:trHeight w:val="1275"/>
          <w:del w:id="1052" w:author="Usuario de Windows" w:date="2020-09-25T09:58:00Z"/>
        </w:trPr>
        <w:tc>
          <w:tcPr>
            <w:tcW w:w="1418" w:type="dxa"/>
          </w:tcPr>
          <w:p w:rsidR="004D5404" w:rsidRPr="00697162" w:rsidDel="00E27D44" w:rsidRDefault="004D5404" w:rsidP="00AD6B2B">
            <w:pPr>
              <w:spacing w:line="258" w:lineRule="auto"/>
              <w:ind w:right="-34"/>
              <w:jc w:val="center"/>
              <w:rPr>
                <w:del w:id="1053" w:author="Usuario de Windows" w:date="2020-09-25T09:58:00Z"/>
                <w:rFonts w:ascii="Arial" w:eastAsia="Arial" w:hAnsi="Arial" w:cs="Arial"/>
                <w:spacing w:val="-1"/>
                <w:sz w:val="18"/>
              </w:rPr>
            </w:pPr>
            <w:del w:id="1054" w:author="Usuario de Windows" w:date="2020-09-25T09:58:00Z">
              <w:r w:rsidRPr="00697162" w:rsidDel="00E27D44">
                <w:rPr>
                  <w:rFonts w:ascii="Arial" w:eastAsia="Arial" w:hAnsi="Arial" w:cs="Arial"/>
                  <w:spacing w:val="-1"/>
                  <w:sz w:val="18"/>
                </w:rPr>
                <w:delText>Capacitación de Sensibilización del plan de Adopción IPV6</w:delText>
              </w:r>
            </w:del>
          </w:p>
        </w:tc>
        <w:tc>
          <w:tcPr>
            <w:tcW w:w="7371" w:type="dxa"/>
          </w:tcPr>
          <w:p w:rsidR="004D5404" w:rsidRPr="00697162" w:rsidDel="00E27D44" w:rsidRDefault="004D5404" w:rsidP="00AD6B2B">
            <w:pPr>
              <w:jc w:val="both"/>
              <w:rPr>
                <w:del w:id="1055" w:author="Usuario de Windows" w:date="2020-09-25T09:58:00Z"/>
                <w:rFonts w:ascii="Arial" w:hAnsi="Arial" w:cs="Arial"/>
                <w:sz w:val="18"/>
              </w:rPr>
            </w:pPr>
            <w:del w:id="1056" w:author="Usuario de Windows" w:date="2020-09-25T09:58:00Z">
              <w:r w:rsidRPr="00697162" w:rsidDel="00E27D44">
                <w:rPr>
                  <w:rFonts w:ascii="Arial" w:hAnsi="Arial" w:cs="Arial"/>
                  <w:sz w:val="18"/>
                </w:rPr>
                <w:delText>Para las actividades de capacitación de sensibilización del plan de adopción IPV6 se deben realizar las siguientes actividades:</w:delText>
              </w:r>
            </w:del>
          </w:p>
          <w:p w:rsidR="004D5404" w:rsidRPr="00697162" w:rsidDel="00E27D44" w:rsidRDefault="004D5404" w:rsidP="00AD6B2B">
            <w:pPr>
              <w:pStyle w:val="Prrafodelista"/>
              <w:widowControl/>
              <w:numPr>
                <w:ilvl w:val="0"/>
                <w:numId w:val="38"/>
              </w:numPr>
              <w:suppressAutoHyphens w:val="0"/>
              <w:spacing w:before="41"/>
              <w:ind w:right="-20"/>
              <w:contextualSpacing/>
              <w:jc w:val="both"/>
              <w:rPr>
                <w:del w:id="1057" w:author="Usuario de Windows" w:date="2020-09-25T09:58:00Z"/>
                <w:sz w:val="18"/>
              </w:rPr>
            </w:pPr>
            <w:del w:id="1058" w:author="Usuario de Windows" w:date="2020-09-25T09:58:00Z">
              <w:r w:rsidRPr="00697162" w:rsidDel="00E27D44">
                <w:rPr>
                  <w:sz w:val="18"/>
                </w:rPr>
                <w:delText xml:space="preserve">Realizar una charla (1) transferencia de conocimiento los funcionarios del área de TI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xml:space="preserve"> de manera presencial, sobre las fases de Diagnóstico, Análisis y Planeación, realizadas para la implementación del proceso de transición de IPv4 a IPv6 en coordinación con la Oficina de Tecnologías de la Información y el Grupo de Infraestructura y soporte tecnológico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xml:space="preserve"> en las instalaciones dispuestas por el contratista para tal fin.  </w:delText>
              </w:r>
            </w:del>
          </w:p>
          <w:p w:rsidR="004D5404" w:rsidRPr="00697162" w:rsidDel="00E27D44" w:rsidRDefault="004D5404" w:rsidP="00AD6B2B">
            <w:pPr>
              <w:pStyle w:val="Prrafodelista"/>
              <w:widowControl/>
              <w:numPr>
                <w:ilvl w:val="0"/>
                <w:numId w:val="38"/>
              </w:numPr>
              <w:suppressAutoHyphens w:val="0"/>
              <w:spacing w:before="41"/>
              <w:ind w:right="-20"/>
              <w:contextualSpacing/>
              <w:jc w:val="both"/>
              <w:rPr>
                <w:del w:id="1059" w:author="Usuario de Windows" w:date="2020-09-25T09:58:00Z"/>
                <w:sz w:val="18"/>
              </w:rPr>
            </w:pPr>
            <w:del w:id="1060" w:author="Usuario de Windows" w:date="2020-09-25T09:58:00Z">
              <w:r w:rsidRPr="00697162" w:rsidDel="00E27D44">
                <w:rPr>
                  <w:sz w:val="18"/>
                </w:rPr>
                <w:delText xml:space="preserve">Realizar mínimo una (1) transferencia de conocimiento en IPv6 de manera presencial para mínimo seis (6) funcionarios del área de TI de </w:delText>
              </w:r>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r w:rsidRPr="00697162" w:rsidDel="00E27D44">
                <w:rPr>
                  <w:sz w:val="18"/>
                </w:rPr>
                <w:delText>, que incluya como mínimo conceptos técnicos, planes de direccionamiento, seguridad Ipsec, servicios de red DNS, DHCPv6 y web, mecanismos de transición a IPV6 y prácticas de implementación.</w:delText>
              </w:r>
            </w:del>
          </w:p>
          <w:p w:rsidR="004D5404" w:rsidRPr="00697162" w:rsidDel="00E27D44" w:rsidRDefault="004D5404" w:rsidP="00AD6B2B">
            <w:pPr>
              <w:pStyle w:val="Prrafodelista"/>
              <w:widowControl/>
              <w:numPr>
                <w:ilvl w:val="0"/>
                <w:numId w:val="38"/>
              </w:numPr>
              <w:suppressAutoHyphens w:val="0"/>
              <w:spacing w:before="41"/>
              <w:ind w:right="-20"/>
              <w:contextualSpacing/>
              <w:jc w:val="both"/>
              <w:rPr>
                <w:del w:id="1061" w:author="Usuario de Windows" w:date="2020-09-25T09:58:00Z"/>
                <w:sz w:val="18"/>
              </w:rPr>
            </w:pPr>
            <w:del w:id="1062" w:author="Usuario de Windows" w:date="2020-09-25T09:58:00Z">
              <w:r w:rsidRPr="00697162" w:rsidDel="00E27D44">
                <w:rPr>
                  <w:sz w:val="18"/>
                </w:rPr>
                <w:delText xml:space="preserve">El curso debe tener como mínimo 20 horas </w:delText>
              </w:r>
            </w:del>
          </w:p>
          <w:p w:rsidR="004D5404" w:rsidRPr="00697162" w:rsidDel="00E27D44" w:rsidRDefault="004D5404" w:rsidP="00AD6B2B">
            <w:pPr>
              <w:pStyle w:val="Prrafodelista"/>
              <w:widowControl/>
              <w:numPr>
                <w:ilvl w:val="0"/>
                <w:numId w:val="38"/>
              </w:numPr>
              <w:suppressAutoHyphens w:val="0"/>
              <w:spacing w:before="41"/>
              <w:ind w:right="-20"/>
              <w:contextualSpacing/>
              <w:jc w:val="both"/>
              <w:rPr>
                <w:del w:id="1063" w:author="Usuario de Windows" w:date="2020-09-25T09:58:00Z"/>
                <w:sz w:val="18"/>
              </w:rPr>
            </w:pPr>
            <w:del w:id="1064" w:author="Usuario de Windows" w:date="2020-09-25T09:58:00Z">
              <w:r w:rsidRPr="00697162" w:rsidDel="00E27D44">
                <w:rPr>
                  <w:sz w:val="18"/>
                </w:rPr>
                <w:delText>Para dar cumplimiento a este ítem se debe entregar el Certificado de asistencia, o entrega de certificaciones a los asistentes, para cada participante, en la cual se mencione como mínimo la siguiente información: Nombre de la capacitación, con nombres apellidos completos del participante, número del documento de identificación, fecha de iniciación, duración en horas y firma de quien expide la constancia.</w:delText>
              </w:r>
            </w:del>
          </w:p>
          <w:p w:rsidR="004D5404" w:rsidRPr="00697162" w:rsidDel="00E27D44" w:rsidRDefault="004D5404" w:rsidP="00AD6B2B">
            <w:pPr>
              <w:pStyle w:val="Prrafodelista"/>
              <w:widowControl/>
              <w:numPr>
                <w:ilvl w:val="0"/>
                <w:numId w:val="38"/>
              </w:numPr>
              <w:suppressAutoHyphens w:val="0"/>
              <w:contextualSpacing/>
              <w:jc w:val="both"/>
              <w:rPr>
                <w:del w:id="1065" w:author="Usuario de Windows" w:date="2020-09-25T09:58:00Z"/>
                <w:rFonts w:ascii="Arial" w:hAnsi="Arial" w:cs="Arial"/>
                <w:sz w:val="18"/>
              </w:rPr>
            </w:pPr>
            <w:del w:id="1066" w:author="Usuario de Windows" w:date="2020-09-25T09:58:00Z">
              <w:r w:rsidRPr="00697162" w:rsidDel="00E27D44">
                <w:rPr>
                  <w:rFonts w:ascii="Arial" w:hAnsi="Arial" w:cs="Arial"/>
                  <w:sz w:val="18"/>
                </w:rPr>
                <w:delText>Realiazar una campaña de sensibilización a los funcionarios de la entidad, esto puede ser una charla o boletín informativo, etc</w:delText>
              </w:r>
            </w:del>
          </w:p>
          <w:p w:rsidR="004D5404" w:rsidRPr="00697162" w:rsidDel="00E27D44" w:rsidRDefault="004D5404" w:rsidP="00AD6B2B">
            <w:pPr>
              <w:jc w:val="both"/>
              <w:rPr>
                <w:del w:id="1067" w:author="Usuario de Windows" w:date="2020-09-25T09:58:00Z"/>
                <w:rFonts w:ascii="Arial" w:hAnsi="Arial" w:cs="Arial"/>
                <w:sz w:val="18"/>
              </w:rPr>
            </w:pPr>
          </w:p>
          <w:p w:rsidR="004D5404" w:rsidRPr="00697162" w:rsidDel="00E27D44" w:rsidRDefault="004D5404" w:rsidP="00AD6B2B">
            <w:pPr>
              <w:jc w:val="both"/>
              <w:rPr>
                <w:del w:id="1068" w:author="Usuario de Windows" w:date="2020-09-25T09:58:00Z"/>
                <w:rFonts w:ascii="Arial" w:hAnsi="Arial" w:cs="Arial"/>
                <w:sz w:val="18"/>
              </w:rPr>
            </w:pPr>
          </w:p>
        </w:tc>
        <w:tc>
          <w:tcPr>
            <w:tcW w:w="850" w:type="dxa"/>
          </w:tcPr>
          <w:p w:rsidR="004D5404" w:rsidRPr="00697162" w:rsidDel="00E27D44" w:rsidRDefault="004D5404" w:rsidP="00AD6B2B">
            <w:pPr>
              <w:rPr>
                <w:del w:id="1069" w:author="Usuario de Windows" w:date="2020-09-25T09:58:00Z"/>
                <w:rFonts w:ascii="Arial" w:hAnsi="Arial" w:cs="Arial"/>
                <w:sz w:val="18"/>
              </w:rPr>
            </w:pPr>
          </w:p>
        </w:tc>
      </w:tr>
      <w:tr w:rsidR="004D5404" w:rsidRPr="00697162" w:rsidDel="00E27D44" w:rsidTr="00AD6B2B">
        <w:trPr>
          <w:del w:id="1070" w:author="Usuario de Windows" w:date="2020-09-25T09:58:00Z"/>
        </w:trPr>
        <w:tc>
          <w:tcPr>
            <w:tcW w:w="1418" w:type="dxa"/>
          </w:tcPr>
          <w:p w:rsidR="004D5404" w:rsidRPr="00697162" w:rsidDel="00E27D44" w:rsidRDefault="004D5404" w:rsidP="00AD6B2B">
            <w:pPr>
              <w:spacing w:line="258" w:lineRule="auto"/>
              <w:ind w:right="-34"/>
              <w:jc w:val="center"/>
              <w:rPr>
                <w:del w:id="1071" w:author="Usuario de Windows" w:date="2020-09-25T09:58:00Z"/>
                <w:rFonts w:ascii="Arial" w:eastAsia="Arial" w:hAnsi="Arial" w:cs="Arial"/>
                <w:spacing w:val="-1"/>
                <w:sz w:val="18"/>
                <w:lang w:val="es-CO"/>
                <w:rPrChange w:id="1072" w:author="Usuario de Windows" w:date="2020-09-29T19:52:00Z">
                  <w:rPr>
                    <w:del w:id="1073" w:author="Usuario de Windows" w:date="2020-09-25T09:58:00Z"/>
                    <w:rFonts w:ascii="Arial" w:eastAsia="Arial" w:hAnsi="Arial" w:cs="Arial"/>
                    <w:spacing w:val="-1"/>
                    <w:sz w:val="18"/>
                    <w:lang w:val="en-US"/>
                  </w:rPr>
                </w:rPrChange>
              </w:rPr>
            </w:pPr>
            <w:del w:id="1074" w:author="Usuario de Windows" w:date="2020-09-25T09:58:00Z">
              <w:r w:rsidRPr="00697162" w:rsidDel="00E27D44">
                <w:rPr>
                  <w:rFonts w:ascii="Arial" w:eastAsia="Arial" w:hAnsi="Arial" w:cs="Arial"/>
                  <w:spacing w:val="-1"/>
                  <w:sz w:val="18"/>
                  <w:lang w:val="es-CO"/>
                  <w:rPrChange w:id="1075" w:author="Usuario de Windows" w:date="2020-09-29T19:52:00Z">
                    <w:rPr>
                      <w:rFonts w:ascii="Arial" w:eastAsia="Arial" w:hAnsi="Arial" w:cs="Arial"/>
                      <w:spacing w:val="-1"/>
                      <w:sz w:val="18"/>
                      <w:lang w:val="en-US"/>
                    </w:rPr>
                  </w:rPrChange>
                </w:rPr>
                <w:delText>Pool IPV6 frente a LACNIC</w:delText>
              </w:r>
            </w:del>
          </w:p>
        </w:tc>
        <w:tc>
          <w:tcPr>
            <w:tcW w:w="7371" w:type="dxa"/>
          </w:tcPr>
          <w:p w:rsidR="004D5404" w:rsidRPr="00697162" w:rsidDel="00E27D44" w:rsidRDefault="004D5404" w:rsidP="00AD6B2B">
            <w:pPr>
              <w:jc w:val="both"/>
              <w:rPr>
                <w:del w:id="1076" w:author="Usuario de Windows" w:date="2020-09-25T09:58:00Z"/>
                <w:rFonts w:ascii="Arial" w:hAnsi="Arial" w:cs="Arial"/>
                <w:sz w:val="18"/>
              </w:rPr>
            </w:pPr>
            <w:del w:id="1077" w:author="Usuario de Windows" w:date="2020-09-25T09:58:00Z">
              <w:r w:rsidRPr="00697162" w:rsidDel="00E27D44">
                <w:rPr>
                  <w:rFonts w:ascii="Arial" w:hAnsi="Arial" w:cs="Arial"/>
                  <w:sz w:val="18"/>
                </w:rPr>
                <w:delText xml:space="preserve">El proveedor debe realizar la gestión de adquisición del pool de IPV6 frente a LACNIC y debe quedar a nombre de la </w:delText>
              </w:r>
              <w:r w:rsidRPr="00697162" w:rsidDel="00E27D44">
                <w:rPr>
                  <w:rFonts w:ascii="Arial" w:hAnsi="Arial" w:cs="Arial"/>
                  <w:b/>
                  <w:sz w:val="18"/>
                </w:rPr>
                <w:delText>EMPRESA DE LICORES DE CUNDINAMARCA.</w:delText>
              </w:r>
            </w:del>
          </w:p>
          <w:p w:rsidR="004D5404" w:rsidRPr="00697162" w:rsidDel="00E27D44" w:rsidRDefault="004D5404" w:rsidP="00AD6B2B">
            <w:pPr>
              <w:jc w:val="both"/>
              <w:rPr>
                <w:del w:id="1078" w:author="Usuario de Windows" w:date="2020-09-25T09:58:00Z"/>
                <w:rFonts w:ascii="Arial" w:hAnsi="Arial" w:cs="Arial"/>
                <w:sz w:val="18"/>
              </w:rPr>
            </w:pPr>
            <w:del w:id="1079" w:author="Usuario de Windows" w:date="2020-09-25T09:58:00Z">
              <w:r w:rsidRPr="00697162" w:rsidDel="00E27D44">
                <w:rPr>
                  <w:rFonts w:ascii="Arial" w:hAnsi="Arial" w:cs="Arial"/>
                  <w:sz w:val="18"/>
                </w:rPr>
                <w:delText>Se debe garantizar la suscripción del pool IPV6 por tres (3) años frente a LACNIC.</w:delText>
              </w:r>
            </w:del>
          </w:p>
        </w:tc>
        <w:tc>
          <w:tcPr>
            <w:tcW w:w="850" w:type="dxa"/>
          </w:tcPr>
          <w:p w:rsidR="004D5404" w:rsidRPr="00697162" w:rsidDel="00E27D44" w:rsidRDefault="004D5404" w:rsidP="00AD6B2B">
            <w:pPr>
              <w:rPr>
                <w:del w:id="1080" w:author="Usuario de Windows" w:date="2020-09-25T09:58:00Z"/>
                <w:rFonts w:ascii="Arial" w:hAnsi="Arial" w:cs="Arial"/>
                <w:sz w:val="18"/>
              </w:rPr>
            </w:pPr>
          </w:p>
        </w:tc>
      </w:tr>
      <w:tr w:rsidR="004D5404" w:rsidRPr="00697162" w:rsidDel="00E27D44" w:rsidTr="00AD6B2B">
        <w:trPr>
          <w:del w:id="1081" w:author="Usuario de Windows" w:date="2020-09-25T09:58:00Z"/>
        </w:trPr>
        <w:tc>
          <w:tcPr>
            <w:tcW w:w="1418" w:type="dxa"/>
          </w:tcPr>
          <w:p w:rsidR="004D5404" w:rsidRPr="00697162" w:rsidDel="00E27D44" w:rsidRDefault="004D5404" w:rsidP="00AD6B2B">
            <w:pPr>
              <w:spacing w:line="258" w:lineRule="auto"/>
              <w:ind w:right="-34"/>
              <w:jc w:val="center"/>
              <w:rPr>
                <w:del w:id="1082" w:author="Usuario de Windows" w:date="2020-09-25T09:58:00Z"/>
                <w:rFonts w:ascii="Arial" w:eastAsia="MS Mincho" w:hAnsi="Arial" w:cs="Arial"/>
                <w:sz w:val="18"/>
                <w:lang w:val="es-ES_tradnl"/>
              </w:rPr>
            </w:pPr>
          </w:p>
          <w:p w:rsidR="004D5404" w:rsidRPr="00697162" w:rsidDel="00E27D44" w:rsidRDefault="004D5404" w:rsidP="00AD6B2B">
            <w:pPr>
              <w:spacing w:line="258" w:lineRule="auto"/>
              <w:ind w:right="-34"/>
              <w:jc w:val="center"/>
              <w:rPr>
                <w:del w:id="1083" w:author="Usuario de Windows" w:date="2020-09-25T09:58:00Z"/>
                <w:rFonts w:ascii="Arial" w:eastAsia="Arial" w:hAnsi="Arial" w:cs="Arial"/>
                <w:spacing w:val="-1"/>
                <w:sz w:val="18"/>
              </w:rPr>
            </w:pPr>
            <w:del w:id="1084" w:author="Usuario de Windows" w:date="2020-09-25T09:58:00Z">
              <w:r w:rsidRPr="00697162" w:rsidDel="00E27D44">
                <w:rPr>
                  <w:rFonts w:ascii="Arial" w:eastAsia="MS Mincho" w:hAnsi="Arial" w:cs="Arial"/>
                  <w:sz w:val="18"/>
                  <w:lang w:val="es-ES_tradnl"/>
                </w:rPr>
                <w:delText xml:space="preserve">Servicios profesionales </w:delText>
              </w:r>
            </w:del>
          </w:p>
        </w:tc>
        <w:tc>
          <w:tcPr>
            <w:tcW w:w="7371" w:type="dxa"/>
          </w:tcPr>
          <w:p w:rsidR="004D5404" w:rsidRPr="00697162" w:rsidDel="00E27D44" w:rsidRDefault="004D5404" w:rsidP="00AD6B2B">
            <w:pPr>
              <w:spacing w:before="41"/>
              <w:ind w:right="-20"/>
              <w:contextualSpacing/>
              <w:jc w:val="both"/>
              <w:rPr>
                <w:del w:id="1085" w:author="Usuario de Windows" w:date="2020-09-25T09:58:00Z"/>
                <w:rFonts w:ascii="Arial" w:hAnsi="Arial" w:cs="Arial"/>
                <w:sz w:val="18"/>
              </w:rPr>
            </w:pPr>
          </w:p>
          <w:p w:rsidR="004D5404" w:rsidRPr="00697162" w:rsidDel="00E27D44" w:rsidRDefault="004D5404" w:rsidP="00AD6B2B">
            <w:pPr>
              <w:spacing w:before="41"/>
              <w:ind w:right="-20"/>
              <w:contextualSpacing/>
              <w:jc w:val="both"/>
              <w:rPr>
                <w:del w:id="1086" w:author="Usuario de Windows" w:date="2020-09-25T09:58:00Z"/>
                <w:rFonts w:ascii="Arial" w:hAnsi="Arial" w:cs="Arial"/>
                <w:sz w:val="18"/>
              </w:rPr>
            </w:pPr>
            <w:del w:id="1087" w:author="Usuario de Windows" w:date="2020-09-25T09:58:00Z">
              <w:r w:rsidRPr="00697162" w:rsidDel="00E27D44">
                <w:rPr>
                  <w:rFonts w:ascii="Arial" w:hAnsi="Arial" w:cs="Arial"/>
                  <w:sz w:val="18"/>
                </w:rPr>
                <w:delText xml:space="preserve">Realizar el diseño de la nueva topología de la red con base en los lineamientos del nuevo protocolo IPv6 en modalidad de doble pila </w:delText>
              </w:r>
            </w:del>
          </w:p>
          <w:p w:rsidR="004D5404" w:rsidRPr="00697162" w:rsidDel="00E27D44" w:rsidRDefault="004D5404" w:rsidP="00AD6B2B">
            <w:pPr>
              <w:spacing w:before="41"/>
              <w:ind w:right="-20"/>
              <w:contextualSpacing/>
              <w:jc w:val="both"/>
              <w:rPr>
                <w:del w:id="1088" w:author="Usuario de Windows" w:date="2020-09-25T09:58:00Z"/>
                <w:rFonts w:ascii="Arial" w:hAnsi="Arial" w:cs="Arial"/>
                <w:sz w:val="18"/>
              </w:rPr>
            </w:pPr>
          </w:p>
          <w:p w:rsidR="004D5404" w:rsidRPr="00697162" w:rsidDel="00E27D44" w:rsidRDefault="004D5404" w:rsidP="00AD6B2B">
            <w:pPr>
              <w:spacing w:before="41"/>
              <w:ind w:right="-20"/>
              <w:contextualSpacing/>
              <w:jc w:val="both"/>
              <w:rPr>
                <w:del w:id="1089" w:author="Usuario de Windows" w:date="2020-09-25T09:58:00Z"/>
                <w:rFonts w:ascii="Arial" w:hAnsi="Arial" w:cs="Arial"/>
                <w:sz w:val="18"/>
              </w:rPr>
            </w:pPr>
            <w:del w:id="1090" w:author="Usuario de Windows" w:date="2020-09-25T09:58:00Z">
              <w:r w:rsidRPr="00697162" w:rsidDel="00E27D44">
                <w:rPr>
                  <w:rFonts w:ascii="Arial" w:eastAsia="MS Mincho" w:hAnsi="Arial" w:cs="Arial"/>
                  <w:sz w:val="18"/>
                  <w:lang w:val="es-ES_tradnl"/>
                </w:rPr>
                <w:delText>Como resultado se debe entregar documento con el nuevo diseño de la topología con el direccionamiento en IPV6 (dual stack) para la migración al protocolo IPV6 de toda la infraestructura</w:delText>
              </w:r>
              <w:r w:rsidRPr="00697162" w:rsidDel="00E27D44">
                <w:rPr>
                  <w:rFonts w:ascii="Arial" w:hAnsi="Arial" w:cs="Arial"/>
                  <w:sz w:val="18"/>
                </w:rPr>
                <w:delText xml:space="preserve"> de </w:delText>
              </w:r>
              <w:r w:rsidRPr="00697162" w:rsidDel="00E27D44">
                <w:rPr>
                  <w:rFonts w:ascii="Arial" w:hAnsi="Arial" w:cs="Arial"/>
                  <w:b/>
                  <w:sz w:val="18"/>
                </w:rPr>
                <w:delText>EMPRESA DE LICORES DE CUNDINAMARCA.</w:delText>
              </w:r>
            </w:del>
          </w:p>
          <w:p w:rsidR="004D5404" w:rsidRPr="00697162" w:rsidDel="00E27D44" w:rsidRDefault="004D5404" w:rsidP="00AD6B2B">
            <w:pPr>
              <w:jc w:val="both"/>
              <w:rPr>
                <w:del w:id="1091" w:author="Usuario de Windows" w:date="2020-09-25T09:58:00Z"/>
                <w:rFonts w:ascii="Arial" w:hAnsi="Arial" w:cs="Arial"/>
                <w:sz w:val="18"/>
              </w:rPr>
            </w:pPr>
          </w:p>
        </w:tc>
        <w:tc>
          <w:tcPr>
            <w:tcW w:w="850" w:type="dxa"/>
          </w:tcPr>
          <w:p w:rsidR="004D5404" w:rsidRPr="00697162" w:rsidDel="00E27D44" w:rsidRDefault="004D5404" w:rsidP="00AD6B2B">
            <w:pPr>
              <w:rPr>
                <w:del w:id="1092" w:author="Usuario de Windows" w:date="2020-09-25T09:58:00Z"/>
                <w:rFonts w:ascii="Arial" w:hAnsi="Arial" w:cs="Arial"/>
                <w:sz w:val="18"/>
              </w:rPr>
            </w:pPr>
          </w:p>
        </w:tc>
      </w:tr>
      <w:tr w:rsidR="004D5404" w:rsidRPr="00697162" w:rsidDel="00E27D44" w:rsidTr="00AD6B2B">
        <w:trPr>
          <w:del w:id="1093" w:author="Usuario de Windows" w:date="2020-09-25T09:58:00Z"/>
        </w:trPr>
        <w:tc>
          <w:tcPr>
            <w:tcW w:w="1418" w:type="dxa"/>
          </w:tcPr>
          <w:p w:rsidR="004D5404" w:rsidRPr="00697162" w:rsidDel="00E27D44" w:rsidRDefault="004D5404" w:rsidP="00AD6B2B">
            <w:pPr>
              <w:spacing w:line="258" w:lineRule="auto"/>
              <w:ind w:right="-34"/>
              <w:jc w:val="center"/>
              <w:rPr>
                <w:del w:id="1094" w:author="Usuario de Windows" w:date="2020-09-25T09:58:00Z"/>
                <w:rFonts w:ascii="Arial" w:eastAsia="Arial" w:hAnsi="Arial" w:cs="Arial"/>
                <w:spacing w:val="-1"/>
                <w:sz w:val="18"/>
              </w:rPr>
            </w:pPr>
            <w:del w:id="1095" w:author="Usuario de Windows" w:date="2020-09-25T09:58:00Z">
              <w:r w:rsidRPr="00697162" w:rsidDel="00E27D44">
                <w:rPr>
                  <w:rFonts w:ascii="Arial" w:eastAsia="Arial" w:hAnsi="Arial" w:cs="Arial"/>
                  <w:spacing w:val="-1"/>
                  <w:sz w:val="18"/>
                </w:rPr>
                <w:delText>Implementación de IPV6</w:delText>
              </w:r>
            </w:del>
          </w:p>
        </w:tc>
        <w:tc>
          <w:tcPr>
            <w:tcW w:w="7371" w:type="dxa"/>
          </w:tcPr>
          <w:p w:rsidR="004D5404" w:rsidRPr="00697162" w:rsidDel="00E27D44" w:rsidRDefault="004D5404" w:rsidP="00AD6B2B">
            <w:pPr>
              <w:rPr>
                <w:del w:id="1096" w:author="Usuario de Windows" w:date="2020-09-25T09:58:00Z"/>
                <w:rFonts w:ascii="Arial" w:hAnsi="Arial" w:cs="Arial"/>
                <w:sz w:val="18"/>
              </w:rPr>
            </w:pPr>
            <w:del w:id="1097" w:author="Usuario de Windows" w:date="2020-09-25T09:58:00Z">
              <w:r w:rsidRPr="00697162" w:rsidDel="00E27D44">
                <w:rPr>
                  <w:rFonts w:ascii="Arial" w:hAnsi="Arial" w:cs="Arial"/>
                  <w:sz w:val="18"/>
                </w:rPr>
                <w:delText>Para las actividades de Implementación de IPV6 se deben realizar las siguientes actividades:</w:delText>
              </w:r>
            </w:del>
          </w:p>
          <w:p w:rsidR="004D5404" w:rsidRPr="00697162" w:rsidDel="00E27D44" w:rsidRDefault="004D5404" w:rsidP="00AD6B2B">
            <w:pPr>
              <w:rPr>
                <w:del w:id="1098" w:author="Usuario de Windows" w:date="2020-09-25T09:58:00Z"/>
                <w:rFonts w:ascii="Arial" w:hAnsi="Arial" w:cs="Arial"/>
                <w:sz w:val="18"/>
              </w:rPr>
            </w:pPr>
          </w:p>
          <w:p w:rsidR="004D5404" w:rsidRPr="00697162" w:rsidDel="00E27D44" w:rsidRDefault="004D5404" w:rsidP="00AD6B2B">
            <w:pPr>
              <w:pStyle w:val="Prrafodelista"/>
              <w:widowControl/>
              <w:numPr>
                <w:ilvl w:val="0"/>
                <w:numId w:val="39"/>
              </w:numPr>
              <w:suppressAutoHyphens w:val="0"/>
              <w:ind w:left="741"/>
              <w:contextualSpacing/>
              <w:jc w:val="both"/>
              <w:rPr>
                <w:del w:id="1099" w:author="Usuario de Windows" w:date="2020-09-25T09:58:00Z"/>
                <w:rFonts w:ascii="Arial" w:hAnsi="Arial" w:cs="Arial"/>
                <w:sz w:val="18"/>
              </w:rPr>
            </w:pPr>
            <w:del w:id="1100" w:author="Usuario de Windows" w:date="2020-09-25T09:58:00Z">
              <w:r w:rsidRPr="00697162" w:rsidDel="00E27D44">
                <w:rPr>
                  <w:rFonts w:ascii="Arial" w:hAnsi="Arial" w:cs="Arial"/>
                  <w:sz w:val="18"/>
                </w:rPr>
                <w:delText>Se debe definir un cronograma general con todos los equipos, servicios, aplicaciones y tiempos de ventanas respectivos que se requerirán.</w:delText>
              </w:r>
            </w:del>
          </w:p>
          <w:p w:rsidR="004D5404" w:rsidRPr="00697162" w:rsidDel="00E27D44" w:rsidRDefault="004D5404" w:rsidP="00AD6B2B">
            <w:pPr>
              <w:pStyle w:val="Prrafodelista"/>
              <w:widowControl/>
              <w:numPr>
                <w:ilvl w:val="0"/>
                <w:numId w:val="39"/>
              </w:numPr>
              <w:suppressAutoHyphens w:val="0"/>
              <w:ind w:left="741"/>
              <w:contextualSpacing/>
              <w:jc w:val="both"/>
              <w:rPr>
                <w:del w:id="1101" w:author="Usuario de Windows" w:date="2020-09-25T09:58:00Z"/>
                <w:rFonts w:ascii="Arial" w:hAnsi="Arial" w:cs="Arial"/>
                <w:sz w:val="18"/>
              </w:rPr>
            </w:pPr>
            <w:del w:id="1102" w:author="Usuario de Windows" w:date="2020-09-25T09:58:00Z">
              <w:r w:rsidRPr="00697162" w:rsidDel="00E27D44">
                <w:rPr>
                  <w:rFonts w:ascii="Arial" w:hAnsi="Arial" w:cs="Arial"/>
                  <w:sz w:val="18"/>
                </w:rPr>
                <w:delText>Se debe realizar la ejecución de la implementación de IPV6 en un ambiente que simule completamente la topología de red propuesta e involucren equipos de computación y comunicaciones reales, así como los servicios tecnológicos que se prestan.</w:delText>
              </w:r>
            </w:del>
          </w:p>
          <w:p w:rsidR="004D5404" w:rsidRPr="00697162" w:rsidDel="00E27D44" w:rsidRDefault="004D5404" w:rsidP="00AD6B2B">
            <w:pPr>
              <w:pStyle w:val="Prrafodelista"/>
              <w:widowControl/>
              <w:numPr>
                <w:ilvl w:val="0"/>
                <w:numId w:val="39"/>
              </w:numPr>
              <w:suppressAutoHyphens w:val="0"/>
              <w:ind w:left="741"/>
              <w:contextualSpacing/>
              <w:jc w:val="both"/>
              <w:rPr>
                <w:del w:id="1103" w:author="Usuario de Windows" w:date="2020-09-25T09:58:00Z"/>
                <w:rFonts w:ascii="Arial" w:hAnsi="Arial" w:cs="Arial"/>
                <w:sz w:val="18"/>
              </w:rPr>
            </w:pPr>
            <w:del w:id="1104" w:author="Usuario de Windows" w:date="2020-09-25T09:58:00Z">
              <w:r w:rsidRPr="00697162" w:rsidDel="00E27D44">
                <w:rPr>
                  <w:rFonts w:ascii="Arial" w:hAnsi="Arial" w:cs="Arial"/>
                  <w:sz w:val="18"/>
                </w:rPr>
                <w:delText>Implementación definitiva del protocolo IPV6, una vez superadas las pruebas de simulación.</w:delText>
              </w:r>
            </w:del>
          </w:p>
          <w:p w:rsidR="004D5404" w:rsidRPr="00697162" w:rsidDel="00E27D44" w:rsidRDefault="004D5404" w:rsidP="00AD6B2B">
            <w:pPr>
              <w:pStyle w:val="Prrafodelista"/>
              <w:widowControl/>
              <w:numPr>
                <w:ilvl w:val="0"/>
                <w:numId w:val="39"/>
              </w:numPr>
              <w:suppressAutoHyphens w:val="0"/>
              <w:ind w:left="741"/>
              <w:contextualSpacing/>
              <w:jc w:val="both"/>
              <w:rPr>
                <w:del w:id="1105" w:author="Usuario de Windows" w:date="2020-09-25T09:58:00Z"/>
                <w:rFonts w:ascii="Arial" w:hAnsi="Arial" w:cs="Arial"/>
                <w:sz w:val="18"/>
              </w:rPr>
            </w:pPr>
            <w:del w:id="1106" w:author="Usuario de Windows" w:date="2020-09-25T09:58:00Z">
              <w:r w:rsidRPr="00697162" w:rsidDel="00E27D44">
                <w:rPr>
                  <w:rFonts w:ascii="Arial" w:hAnsi="Arial" w:cs="Arial"/>
                  <w:sz w:val="18"/>
                </w:rPr>
                <w:delText>El proceso de implementación y todo proceso de modificación de la configuración o parametrización de los activos productivos de la organización se deben realizar mediante procedimiento de Solicitud de Cambios, definiendo e integrando a todos los responsables y acotando plan de marcha atrás en caso de presentar inconvenientes de disponibilidad de los servicios de la entidad.</w:delText>
              </w:r>
            </w:del>
          </w:p>
        </w:tc>
        <w:tc>
          <w:tcPr>
            <w:tcW w:w="850" w:type="dxa"/>
          </w:tcPr>
          <w:p w:rsidR="004D5404" w:rsidRPr="00697162" w:rsidDel="00E27D44" w:rsidRDefault="004D5404" w:rsidP="00AD6B2B">
            <w:pPr>
              <w:rPr>
                <w:del w:id="1107" w:author="Usuario de Windows" w:date="2020-09-25T09:58:00Z"/>
                <w:rFonts w:ascii="Arial" w:hAnsi="Arial" w:cs="Arial"/>
                <w:sz w:val="18"/>
              </w:rPr>
            </w:pPr>
          </w:p>
        </w:tc>
      </w:tr>
      <w:tr w:rsidR="004D5404" w:rsidRPr="00697162" w:rsidDel="00E27D44" w:rsidTr="00AD6B2B">
        <w:trPr>
          <w:del w:id="1108" w:author="Usuario de Windows" w:date="2020-09-25T09:58:00Z"/>
        </w:trPr>
        <w:tc>
          <w:tcPr>
            <w:tcW w:w="1418" w:type="dxa"/>
          </w:tcPr>
          <w:p w:rsidR="004D5404" w:rsidRPr="00697162" w:rsidDel="00E27D44" w:rsidRDefault="004D5404" w:rsidP="00AD6B2B">
            <w:pPr>
              <w:spacing w:line="258" w:lineRule="auto"/>
              <w:ind w:right="-34"/>
              <w:jc w:val="center"/>
              <w:rPr>
                <w:del w:id="1109" w:author="Usuario de Windows" w:date="2020-09-25T09:58:00Z"/>
                <w:rFonts w:ascii="Arial" w:eastAsia="Arial" w:hAnsi="Arial" w:cs="Arial"/>
                <w:spacing w:val="-1"/>
                <w:sz w:val="18"/>
              </w:rPr>
            </w:pPr>
            <w:del w:id="1110" w:author="Usuario de Windows" w:date="2020-09-25T09:58:00Z">
              <w:r w:rsidRPr="00697162" w:rsidDel="00E27D44">
                <w:rPr>
                  <w:rFonts w:ascii="Arial" w:eastAsia="Arial" w:hAnsi="Arial" w:cs="Arial"/>
                  <w:spacing w:val="-1"/>
                  <w:sz w:val="18"/>
                </w:rPr>
                <w:delText>Estándares</w:delText>
              </w:r>
            </w:del>
          </w:p>
          <w:p w:rsidR="004D5404" w:rsidRPr="00697162" w:rsidDel="00E27D44" w:rsidRDefault="004D5404" w:rsidP="00AD6B2B">
            <w:pPr>
              <w:spacing w:line="258" w:lineRule="auto"/>
              <w:ind w:right="-34"/>
              <w:jc w:val="center"/>
              <w:rPr>
                <w:del w:id="1111" w:author="Usuario de Windows" w:date="2020-09-25T09:58:00Z"/>
                <w:rFonts w:ascii="Arial" w:eastAsia="Arial" w:hAnsi="Arial" w:cs="Arial"/>
                <w:spacing w:val="-1"/>
                <w:sz w:val="18"/>
              </w:rPr>
            </w:pPr>
            <w:del w:id="1112" w:author="Usuario de Windows" w:date="2020-09-25T09:58:00Z">
              <w:r w:rsidRPr="00697162" w:rsidDel="00E27D44">
                <w:rPr>
                  <w:rFonts w:ascii="Arial" w:eastAsia="Arial" w:hAnsi="Arial" w:cs="Arial"/>
                  <w:spacing w:val="-1"/>
                  <w:sz w:val="18"/>
                </w:rPr>
                <w:delText>Internacionales</w:delText>
              </w:r>
            </w:del>
          </w:p>
        </w:tc>
        <w:tc>
          <w:tcPr>
            <w:tcW w:w="7371" w:type="dxa"/>
          </w:tcPr>
          <w:p w:rsidR="004D5404" w:rsidRPr="00697162" w:rsidDel="00E27D44" w:rsidRDefault="004D5404" w:rsidP="00AD6B2B">
            <w:pPr>
              <w:pStyle w:val="Prrafodelista"/>
              <w:widowControl/>
              <w:numPr>
                <w:ilvl w:val="0"/>
                <w:numId w:val="40"/>
              </w:numPr>
              <w:suppressAutoHyphens w:val="0"/>
              <w:ind w:left="741"/>
              <w:contextualSpacing/>
              <w:rPr>
                <w:del w:id="1113" w:author="Usuario de Windows" w:date="2020-09-25T09:58:00Z"/>
                <w:rFonts w:ascii="Arial" w:hAnsi="Arial" w:cs="Arial"/>
                <w:sz w:val="18"/>
              </w:rPr>
            </w:pPr>
            <w:del w:id="1114" w:author="Usuario de Windows" w:date="2020-09-25T09:58:00Z">
              <w:r w:rsidRPr="00697162" w:rsidDel="00E27D44">
                <w:rPr>
                  <w:rFonts w:ascii="Arial" w:hAnsi="Arial" w:cs="Arial"/>
                  <w:sz w:val="18"/>
                </w:rPr>
                <w:delText>La implementación deberá realizarse siguiendo los estándares internacionales definidos en los</w:delText>
              </w:r>
            </w:del>
          </w:p>
          <w:p w:rsidR="004D5404" w:rsidRPr="00697162" w:rsidDel="00E27D44" w:rsidRDefault="004D5404" w:rsidP="00AD6B2B">
            <w:pPr>
              <w:pStyle w:val="Prrafodelista"/>
              <w:widowControl/>
              <w:numPr>
                <w:ilvl w:val="0"/>
                <w:numId w:val="40"/>
              </w:numPr>
              <w:suppressAutoHyphens w:val="0"/>
              <w:ind w:left="741"/>
              <w:contextualSpacing/>
              <w:rPr>
                <w:del w:id="1115" w:author="Usuario de Windows" w:date="2020-09-25T09:58:00Z"/>
                <w:rFonts w:ascii="Arial" w:hAnsi="Arial" w:cs="Arial"/>
                <w:sz w:val="18"/>
                <w:lang w:val="es-CO"/>
                <w:rPrChange w:id="1116" w:author="Usuario de Windows" w:date="2020-09-29T19:52:00Z">
                  <w:rPr>
                    <w:del w:id="1117" w:author="Usuario de Windows" w:date="2020-09-25T09:58:00Z"/>
                    <w:rFonts w:ascii="Arial" w:hAnsi="Arial" w:cs="Arial"/>
                    <w:sz w:val="18"/>
                    <w:lang w:val="en-US"/>
                  </w:rPr>
                </w:rPrChange>
              </w:rPr>
            </w:pPr>
            <w:del w:id="1118" w:author="Usuario de Windows" w:date="2020-09-25T09:58:00Z">
              <w:r w:rsidRPr="00697162" w:rsidDel="00E27D44">
                <w:rPr>
                  <w:rFonts w:ascii="Arial" w:hAnsi="Arial" w:cs="Arial"/>
                  <w:sz w:val="18"/>
                  <w:lang w:val="es-CO"/>
                  <w:rPrChange w:id="1119" w:author="Usuario de Windows" w:date="2020-09-29T19:52:00Z">
                    <w:rPr>
                      <w:rFonts w:ascii="Arial" w:hAnsi="Arial" w:cs="Arial"/>
                      <w:sz w:val="18"/>
                      <w:lang w:val="en-US"/>
                    </w:rPr>
                  </w:rPrChange>
                </w:rPr>
                <w:delText>RFC (Request For Comments) para IPV6, como son: RFC 2460, 3484, 4443, 3315.</w:delText>
              </w:r>
            </w:del>
          </w:p>
          <w:p w:rsidR="004D5404" w:rsidRPr="00697162" w:rsidDel="00E27D44" w:rsidRDefault="004D5404" w:rsidP="00AD6B2B">
            <w:pPr>
              <w:pStyle w:val="Prrafodelista"/>
              <w:widowControl/>
              <w:numPr>
                <w:ilvl w:val="0"/>
                <w:numId w:val="40"/>
              </w:numPr>
              <w:suppressAutoHyphens w:val="0"/>
              <w:ind w:left="741"/>
              <w:contextualSpacing/>
              <w:rPr>
                <w:del w:id="1120" w:author="Usuario de Windows" w:date="2020-09-25T09:58:00Z"/>
                <w:rFonts w:ascii="Arial" w:hAnsi="Arial" w:cs="Arial"/>
                <w:sz w:val="18"/>
              </w:rPr>
            </w:pPr>
            <w:del w:id="1121" w:author="Usuario de Windows" w:date="2020-09-25T09:58:00Z">
              <w:r w:rsidRPr="00697162" w:rsidDel="00E27D44">
                <w:rPr>
                  <w:rFonts w:ascii="Arial" w:hAnsi="Arial" w:cs="Arial"/>
                  <w:sz w:val="18"/>
                </w:rPr>
                <w:delText>Se debe tener en cuenta los siguientes estándares relacionados con software: IEEE Standard</w:delText>
              </w:r>
            </w:del>
          </w:p>
          <w:p w:rsidR="004D5404" w:rsidRPr="00697162" w:rsidDel="00E27D44" w:rsidRDefault="004D5404" w:rsidP="00AD6B2B">
            <w:pPr>
              <w:pStyle w:val="Prrafodelista"/>
              <w:widowControl/>
              <w:numPr>
                <w:ilvl w:val="0"/>
                <w:numId w:val="40"/>
              </w:numPr>
              <w:suppressAutoHyphens w:val="0"/>
              <w:ind w:left="741"/>
              <w:contextualSpacing/>
              <w:rPr>
                <w:del w:id="1122" w:author="Usuario de Windows" w:date="2020-09-25T09:58:00Z"/>
                <w:rFonts w:ascii="Arial" w:hAnsi="Arial" w:cs="Arial"/>
                <w:sz w:val="18"/>
                <w:lang w:val="es-CO"/>
                <w:rPrChange w:id="1123" w:author="Usuario de Windows" w:date="2020-09-29T19:52:00Z">
                  <w:rPr>
                    <w:del w:id="1124" w:author="Usuario de Windows" w:date="2020-09-25T09:58:00Z"/>
                    <w:rFonts w:ascii="Arial" w:hAnsi="Arial" w:cs="Arial"/>
                    <w:sz w:val="18"/>
                    <w:lang w:val="en-US"/>
                  </w:rPr>
                </w:rPrChange>
              </w:rPr>
            </w:pPr>
            <w:del w:id="1125" w:author="Usuario de Windows" w:date="2020-09-25T09:58:00Z">
              <w:r w:rsidRPr="00697162" w:rsidDel="00E27D44">
                <w:rPr>
                  <w:rFonts w:ascii="Arial" w:hAnsi="Arial" w:cs="Arial"/>
                  <w:sz w:val="18"/>
                  <w:lang w:val="es-CO"/>
                  <w:rPrChange w:id="1126" w:author="Usuario de Windows" w:date="2020-09-29T19:52:00Z">
                    <w:rPr>
                      <w:rFonts w:ascii="Arial" w:hAnsi="Arial" w:cs="Arial"/>
                      <w:sz w:val="18"/>
                      <w:lang w:val="en-US"/>
                    </w:rPr>
                  </w:rPrChange>
                </w:rPr>
                <w:delText>1003.1-2001 (Servicios XNS), RFC 3542: (Advanced  Sockets Application  Program Interface</w:delText>
              </w:r>
            </w:del>
          </w:p>
          <w:p w:rsidR="004D5404" w:rsidRPr="00697162" w:rsidDel="00E27D44" w:rsidRDefault="004D5404" w:rsidP="00AD6B2B">
            <w:pPr>
              <w:pStyle w:val="Prrafodelista"/>
              <w:widowControl/>
              <w:numPr>
                <w:ilvl w:val="0"/>
                <w:numId w:val="40"/>
              </w:numPr>
              <w:suppressAutoHyphens w:val="0"/>
              <w:ind w:left="741"/>
              <w:contextualSpacing/>
              <w:rPr>
                <w:del w:id="1127" w:author="Usuario de Windows" w:date="2020-09-25T09:58:00Z"/>
                <w:rFonts w:ascii="Arial" w:hAnsi="Arial" w:cs="Arial"/>
                <w:sz w:val="18"/>
                <w:lang w:val="es-CO"/>
                <w:rPrChange w:id="1128" w:author="Usuario de Windows" w:date="2020-09-29T19:52:00Z">
                  <w:rPr>
                    <w:del w:id="1129" w:author="Usuario de Windows" w:date="2020-09-25T09:58:00Z"/>
                    <w:rFonts w:ascii="Arial" w:hAnsi="Arial" w:cs="Arial"/>
                    <w:sz w:val="18"/>
                    <w:lang w:val="en-US"/>
                  </w:rPr>
                </w:rPrChange>
              </w:rPr>
            </w:pPr>
            <w:del w:id="1130" w:author="Usuario de Windows" w:date="2020-09-25T09:58:00Z">
              <w:r w:rsidRPr="00697162" w:rsidDel="00E27D44">
                <w:rPr>
                  <w:rFonts w:ascii="Arial" w:hAnsi="Arial" w:cs="Arial"/>
                  <w:sz w:val="18"/>
                  <w:lang w:val="es-CO"/>
                  <w:rPrChange w:id="1131" w:author="Usuario de Windows" w:date="2020-09-29T19:52:00Z">
                    <w:rPr>
                      <w:rFonts w:ascii="Arial" w:hAnsi="Arial" w:cs="Arial"/>
                      <w:sz w:val="18"/>
                      <w:lang w:val="en-US"/>
                    </w:rPr>
                  </w:rPrChange>
                </w:rPr>
                <w:delText>(API) for IPV6, RFC 4838: Application Aspects for IPV6 Transition, RFC 4584: Extension to Sockets API from Mobile IPv6, para algunas aplicaciones móviles de nodos MIPv6,  RFC 5014 : IPv6  Socket  API  for  Source  Address  Selection,  RFC  3678:  Socket  Interface  Extension  for Multicast Source Filtering, RFC 3986: Uniform Resource Identifiers, sintaxis genérica para la representación  de  direcciones  IPv6  en  interface  de  usuario,  RFC  3484:  Algoritmos  para selección de direcciones fuente y destino.</w:delText>
              </w:r>
            </w:del>
          </w:p>
          <w:p w:rsidR="004D5404" w:rsidRPr="00697162" w:rsidDel="00E27D44" w:rsidRDefault="004D5404" w:rsidP="00AD6B2B">
            <w:pPr>
              <w:pStyle w:val="Prrafodelista"/>
              <w:widowControl/>
              <w:numPr>
                <w:ilvl w:val="0"/>
                <w:numId w:val="40"/>
              </w:numPr>
              <w:suppressAutoHyphens w:val="0"/>
              <w:ind w:left="741"/>
              <w:contextualSpacing/>
              <w:rPr>
                <w:del w:id="1132" w:author="Usuario de Windows" w:date="2020-09-25T09:58:00Z"/>
                <w:rFonts w:ascii="Arial" w:hAnsi="Arial" w:cs="Arial"/>
                <w:sz w:val="18"/>
              </w:rPr>
            </w:pPr>
            <w:del w:id="1133" w:author="Usuario de Windows" w:date="2020-09-25T09:58:00Z">
              <w:r w:rsidRPr="00697162" w:rsidDel="00E27D44">
                <w:rPr>
                  <w:rFonts w:ascii="Arial" w:hAnsi="Arial" w:cs="Arial"/>
                  <w:sz w:val="18"/>
                </w:rPr>
                <w:delText>Se deben tener en cuenta las recomendaciones y directrices definidas por Gobierno en Línea para la adopción temprana de IPv6 en la Entidad.</w:delText>
              </w:r>
            </w:del>
          </w:p>
        </w:tc>
        <w:tc>
          <w:tcPr>
            <w:tcW w:w="850" w:type="dxa"/>
          </w:tcPr>
          <w:p w:rsidR="004D5404" w:rsidRPr="00697162" w:rsidDel="00E27D44" w:rsidRDefault="004D5404" w:rsidP="00AD6B2B">
            <w:pPr>
              <w:rPr>
                <w:del w:id="1134" w:author="Usuario de Windows" w:date="2020-09-25T09:58:00Z"/>
                <w:rFonts w:ascii="Arial" w:hAnsi="Arial" w:cs="Arial"/>
                <w:sz w:val="18"/>
              </w:rPr>
            </w:pPr>
          </w:p>
        </w:tc>
      </w:tr>
      <w:tr w:rsidR="004D5404" w:rsidRPr="00697162" w:rsidDel="00E27D44" w:rsidTr="00AD6B2B">
        <w:trPr>
          <w:del w:id="1135" w:author="Usuario de Windows" w:date="2020-09-25T09:58:00Z"/>
        </w:trPr>
        <w:tc>
          <w:tcPr>
            <w:tcW w:w="1418" w:type="dxa"/>
          </w:tcPr>
          <w:p w:rsidR="004D5404" w:rsidRPr="00697162" w:rsidDel="00E27D44" w:rsidRDefault="004D5404" w:rsidP="00AD6B2B">
            <w:pPr>
              <w:spacing w:line="258" w:lineRule="auto"/>
              <w:ind w:right="-34"/>
              <w:jc w:val="center"/>
              <w:rPr>
                <w:del w:id="1136"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137"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138"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139"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140"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141" w:author="Usuario de Windows" w:date="2020-09-25T09:58:00Z"/>
                <w:rFonts w:ascii="Arial" w:eastAsia="Arial" w:hAnsi="Arial" w:cs="Arial"/>
                <w:spacing w:val="-1"/>
                <w:sz w:val="18"/>
              </w:rPr>
            </w:pPr>
            <w:del w:id="1142" w:author="Usuario de Windows" w:date="2020-09-25T09:58:00Z">
              <w:r w:rsidRPr="00697162" w:rsidDel="00E27D44">
                <w:rPr>
                  <w:rFonts w:ascii="Arial" w:eastAsia="Arial" w:hAnsi="Arial" w:cs="Arial"/>
                  <w:spacing w:val="-1"/>
                  <w:sz w:val="18"/>
                </w:rPr>
                <w:delText>Aplicaciones</w:delText>
              </w:r>
            </w:del>
          </w:p>
          <w:p w:rsidR="004D5404" w:rsidRPr="00697162" w:rsidDel="00E27D44" w:rsidRDefault="004D5404" w:rsidP="00AD6B2B">
            <w:pPr>
              <w:spacing w:line="258" w:lineRule="auto"/>
              <w:ind w:right="-34"/>
              <w:jc w:val="center"/>
              <w:rPr>
                <w:del w:id="1143" w:author="Usuario de Windows" w:date="2020-09-25T09:58:00Z"/>
                <w:rFonts w:ascii="Arial" w:eastAsia="Arial" w:hAnsi="Arial" w:cs="Arial"/>
                <w:spacing w:val="-1"/>
                <w:sz w:val="18"/>
              </w:rPr>
            </w:pPr>
            <w:del w:id="1144" w:author="Usuario de Windows" w:date="2020-09-25T09:58:00Z">
              <w:r w:rsidRPr="00697162" w:rsidDel="00E27D44">
                <w:rPr>
                  <w:rFonts w:ascii="Arial" w:hAnsi="Arial" w:cs="Arial"/>
                  <w:sz w:val="18"/>
                </w:rPr>
                <w:delText xml:space="preserve">la </w:delText>
              </w:r>
              <w:r w:rsidRPr="00697162" w:rsidDel="00E27D44">
                <w:rPr>
                  <w:rFonts w:ascii="Arial" w:hAnsi="Arial" w:cs="Arial"/>
                  <w:b/>
                  <w:sz w:val="18"/>
                </w:rPr>
                <w:delText>EMPRESA DE LICORES DE CUNDINAMARCA</w:delText>
              </w:r>
            </w:del>
          </w:p>
        </w:tc>
        <w:tc>
          <w:tcPr>
            <w:tcW w:w="7371" w:type="dxa"/>
          </w:tcPr>
          <w:p w:rsidR="004D5404" w:rsidRPr="00697162" w:rsidDel="00E27D44" w:rsidRDefault="004D5404" w:rsidP="00AD6B2B">
            <w:pPr>
              <w:pStyle w:val="Prrafodelista"/>
              <w:widowControl/>
              <w:numPr>
                <w:ilvl w:val="0"/>
                <w:numId w:val="40"/>
              </w:numPr>
              <w:suppressAutoHyphens w:val="0"/>
              <w:ind w:left="741"/>
              <w:contextualSpacing/>
              <w:rPr>
                <w:del w:id="1145" w:author="Usuario de Windows" w:date="2020-09-25T09:58:00Z"/>
                <w:rFonts w:ascii="Arial" w:hAnsi="Arial" w:cs="Arial"/>
                <w:sz w:val="18"/>
              </w:rPr>
            </w:pPr>
            <w:del w:id="1146" w:author="Usuario de Windows" w:date="2020-09-25T09:58:00Z">
              <w:r w:rsidRPr="00697162" w:rsidDel="00E27D44">
                <w:rPr>
                  <w:rFonts w:ascii="Arial" w:hAnsi="Arial" w:cs="Arial"/>
                  <w:sz w:val="18"/>
                </w:rPr>
                <w:delText>Se debe realizar un inventario de las aplicaciones y servicios existentes, clasificándolas de acuerdo a su tipo, identificando los proveedores de su desarrollo.</w:delText>
              </w:r>
            </w:del>
          </w:p>
          <w:p w:rsidR="004D5404" w:rsidRPr="00697162" w:rsidDel="00E27D44" w:rsidRDefault="004D5404" w:rsidP="00AD6B2B">
            <w:pPr>
              <w:pStyle w:val="Prrafodelista"/>
              <w:widowControl/>
              <w:numPr>
                <w:ilvl w:val="0"/>
                <w:numId w:val="40"/>
              </w:numPr>
              <w:suppressAutoHyphens w:val="0"/>
              <w:ind w:left="741"/>
              <w:contextualSpacing/>
              <w:rPr>
                <w:del w:id="1147" w:author="Usuario de Windows" w:date="2020-09-25T09:58:00Z"/>
                <w:rFonts w:ascii="Arial" w:hAnsi="Arial" w:cs="Arial"/>
                <w:sz w:val="18"/>
              </w:rPr>
            </w:pPr>
            <w:del w:id="1148" w:author="Usuario de Windows" w:date="2020-09-25T09:58:00Z">
              <w:r w:rsidRPr="00697162" w:rsidDel="00E27D44">
                <w:rPr>
                  <w:rFonts w:ascii="Arial" w:hAnsi="Arial" w:cs="Arial"/>
                  <w:sz w:val="18"/>
                </w:rPr>
                <w:delText>Identificar para cada aplicación su base de datos de compatibilidad, se recomienda seguir los siguientes     link     de     apoyo:     6DISS     (IPv6DISSemination</w:delText>
              </w:r>
              <w:r w:rsidRPr="00697162" w:rsidDel="00E27D44">
                <w:rPr>
                  <w:rFonts w:ascii="Arial" w:hAnsi="Arial" w:cs="Arial"/>
                  <w:sz w:val="18"/>
                </w:rPr>
                <w:tab/>
                <w:delText xml:space="preserve">and Explotation)     IPv6 Applications:Database:           http://applications.6pack.org/; Universidad de Wisconsin-Madison: http://kb.wisc.edu/page.php?id=11691; NIFFI (National Information Infrastructure Development Institute) Campus IPv6 Wiki: Listado de compatibilidad de aplicaciones de uso extendido, </w:delText>
              </w:r>
              <w:r w:rsidR="00E27D44" w:rsidRPr="00697162" w:rsidDel="00E27D44">
                <w:fldChar w:fldCharType="begin"/>
              </w:r>
              <w:r w:rsidR="00E27D44" w:rsidRPr="00697162" w:rsidDel="00E27D44">
                <w:delInstrText xml:space="preserve"> HYPERLINK "http://ipv6.niif.hu/m/ipv6_apps_db" </w:delInstrText>
              </w:r>
              <w:r w:rsidR="00E27D44" w:rsidRPr="00697162" w:rsidDel="00E27D44">
                <w:fldChar w:fldCharType="separate"/>
              </w:r>
              <w:r w:rsidRPr="00697162" w:rsidDel="00E27D44">
                <w:rPr>
                  <w:rStyle w:val="Hipervnculo"/>
                  <w:rFonts w:ascii="Arial" w:hAnsi="Arial" w:cs="Arial"/>
                  <w:sz w:val="18"/>
                </w:rPr>
                <w:delText>http://ipv6.niif.hu/m/ipv6_apps_db</w:delText>
              </w:r>
              <w:r w:rsidR="00E27D44" w:rsidRPr="00697162" w:rsidDel="00E27D44">
                <w:rPr>
                  <w:rStyle w:val="Hipervnculo"/>
                  <w:rFonts w:ascii="Arial" w:hAnsi="Arial" w:cs="Arial"/>
                  <w:sz w:val="18"/>
                </w:rPr>
                <w:fldChar w:fldCharType="end"/>
              </w:r>
              <w:r w:rsidRPr="00697162" w:rsidDel="00E27D44">
                <w:rPr>
                  <w:rFonts w:ascii="Arial" w:hAnsi="Arial" w:cs="Arial"/>
                  <w:sz w:val="18"/>
                </w:rPr>
                <w:delText>.</w:delText>
              </w:r>
            </w:del>
          </w:p>
          <w:p w:rsidR="004D5404" w:rsidRPr="00697162" w:rsidDel="00E27D44" w:rsidRDefault="004D5404" w:rsidP="00AD6B2B">
            <w:pPr>
              <w:pStyle w:val="Prrafodelista"/>
              <w:widowControl/>
              <w:numPr>
                <w:ilvl w:val="0"/>
                <w:numId w:val="40"/>
              </w:numPr>
              <w:suppressAutoHyphens w:val="0"/>
              <w:ind w:left="741"/>
              <w:contextualSpacing/>
              <w:rPr>
                <w:del w:id="1149" w:author="Usuario de Windows" w:date="2020-09-25T09:58:00Z"/>
                <w:rFonts w:ascii="Arial" w:hAnsi="Arial" w:cs="Arial"/>
                <w:sz w:val="18"/>
              </w:rPr>
            </w:pPr>
            <w:del w:id="1150" w:author="Usuario de Windows" w:date="2020-09-25T09:58:00Z">
              <w:r w:rsidRPr="00697162" w:rsidDel="00E27D44">
                <w:rPr>
                  <w:rFonts w:ascii="Arial" w:hAnsi="Arial" w:cs="Arial"/>
                  <w:sz w:val="18"/>
                </w:rPr>
                <w:delText xml:space="preserve">Se deben evaluar las aplicaciones actuales, tipo, fabricante, versión, compatibilidad en IPv6 de cada una de ellas. Esto deberá hacerse de la mano con cada uno de los proveedores de las distintas aplicaciones, para lo cual la </w:delText>
              </w:r>
              <w:r w:rsidRPr="00697162" w:rsidDel="00E27D44">
                <w:rPr>
                  <w:rFonts w:ascii="Arial" w:hAnsi="Arial" w:cs="Arial"/>
                  <w:b/>
                  <w:sz w:val="18"/>
                </w:rPr>
                <w:delText>EMPRESA DE LICORES DE CUNDINAMARCA</w:delText>
              </w:r>
              <w:r w:rsidRPr="00697162" w:rsidDel="00E27D44">
                <w:rPr>
                  <w:rFonts w:ascii="Arial" w:hAnsi="Arial" w:cs="Arial"/>
                  <w:sz w:val="18"/>
                </w:rPr>
                <w:delText xml:space="preserve"> se encargará de hacer de puente entre el personal encargado del proceso de transición y el proveedor de la aplicación.</w:delText>
              </w:r>
            </w:del>
          </w:p>
          <w:p w:rsidR="004D5404" w:rsidRPr="00697162" w:rsidDel="00E27D44" w:rsidRDefault="004D5404" w:rsidP="00AD6B2B">
            <w:pPr>
              <w:pStyle w:val="Prrafodelista"/>
              <w:widowControl/>
              <w:numPr>
                <w:ilvl w:val="0"/>
                <w:numId w:val="40"/>
              </w:numPr>
              <w:suppressAutoHyphens w:val="0"/>
              <w:ind w:left="741"/>
              <w:contextualSpacing/>
              <w:rPr>
                <w:del w:id="1151" w:author="Usuario de Windows" w:date="2020-09-25T09:58:00Z"/>
                <w:rFonts w:ascii="Arial" w:hAnsi="Arial" w:cs="Arial"/>
                <w:sz w:val="18"/>
              </w:rPr>
            </w:pPr>
            <w:del w:id="1152" w:author="Usuario de Windows" w:date="2020-09-25T09:58:00Z">
              <w:r w:rsidRPr="00697162" w:rsidDel="00E27D44">
                <w:rPr>
                  <w:rFonts w:ascii="Arial" w:hAnsi="Arial" w:cs="Arial"/>
                  <w:sz w:val="18"/>
                </w:rPr>
                <w:delText>Se deben definir las acciones necesarias para permitir la correcta operación de las aplicaciones que soporten IPv6 con compatibilidad en IPv4, de acuerdo a un protocolo de pruebas y validaciones establecido por el proponente y que deberá ser ejecutado por cada uno de los proveedores de las aplicaciones.</w:delText>
              </w:r>
            </w:del>
          </w:p>
          <w:p w:rsidR="004D5404" w:rsidRPr="00697162" w:rsidDel="00E27D44" w:rsidRDefault="004D5404" w:rsidP="00AD6B2B">
            <w:pPr>
              <w:rPr>
                <w:del w:id="1153" w:author="Usuario de Windows" w:date="2020-09-25T09:58:00Z"/>
                <w:rFonts w:ascii="Arial" w:hAnsi="Arial" w:cs="Arial"/>
                <w:sz w:val="18"/>
              </w:rPr>
            </w:pPr>
          </w:p>
          <w:p w:rsidR="004D5404" w:rsidRPr="00697162" w:rsidDel="00E27D44" w:rsidRDefault="004D5404" w:rsidP="00AD6B2B">
            <w:pPr>
              <w:rPr>
                <w:del w:id="1154" w:author="Usuario de Windows" w:date="2020-09-25T09:58:00Z"/>
                <w:rFonts w:ascii="Arial" w:hAnsi="Arial" w:cs="Arial"/>
                <w:sz w:val="18"/>
              </w:rPr>
            </w:pPr>
            <w:del w:id="1155" w:author="Usuario de Windows" w:date="2020-09-25T09:58:00Z">
              <w:r w:rsidRPr="00697162" w:rsidDel="00E27D44">
                <w:rPr>
                  <w:rFonts w:ascii="Arial" w:hAnsi="Arial" w:cs="Arial"/>
                  <w:sz w:val="18"/>
                </w:rPr>
                <w:delText>Las aplicaciones de la entidad son las siguientes:</w:delText>
              </w:r>
            </w:del>
          </w:p>
          <w:p w:rsidR="004D5404" w:rsidRPr="00697162" w:rsidDel="00E27D44" w:rsidRDefault="004D5404" w:rsidP="00AD6B2B">
            <w:pPr>
              <w:pStyle w:val="Prrafodelista"/>
              <w:widowControl/>
              <w:numPr>
                <w:ilvl w:val="0"/>
                <w:numId w:val="41"/>
              </w:numPr>
              <w:suppressAutoHyphens w:val="0"/>
              <w:contextualSpacing/>
              <w:rPr>
                <w:del w:id="1156" w:author="Usuario de Windows" w:date="2020-09-25T09:58:00Z"/>
                <w:rFonts w:ascii="Arial" w:hAnsi="Arial" w:cs="Arial"/>
                <w:sz w:val="18"/>
              </w:rPr>
            </w:pPr>
            <w:del w:id="1157" w:author="Usuario de Windows" w:date="2020-09-25T09:58:00Z">
              <w:r w:rsidRPr="00697162" w:rsidDel="00E27D44">
                <w:rPr>
                  <w:rFonts w:ascii="Arial" w:hAnsi="Arial" w:cs="Arial"/>
                  <w:sz w:val="18"/>
                </w:rPr>
                <w:delText>SAP</w:delText>
              </w:r>
            </w:del>
          </w:p>
          <w:p w:rsidR="004D5404" w:rsidRPr="00697162" w:rsidDel="00E27D44" w:rsidRDefault="004D5404" w:rsidP="00AD6B2B">
            <w:pPr>
              <w:pStyle w:val="Prrafodelista"/>
              <w:widowControl/>
              <w:numPr>
                <w:ilvl w:val="0"/>
                <w:numId w:val="41"/>
              </w:numPr>
              <w:suppressAutoHyphens w:val="0"/>
              <w:contextualSpacing/>
              <w:rPr>
                <w:del w:id="1158" w:author="Usuario de Windows" w:date="2020-09-25T09:58:00Z"/>
                <w:rFonts w:ascii="Arial" w:hAnsi="Arial" w:cs="Arial"/>
                <w:sz w:val="18"/>
              </w:rPr>
            </w:pPr>
            <w:del w:id="1159" w:author="Usuario de Windows" w:date="2020-09-25T09:58:00Z">
              <w:r w:rsidRPr="00697162" w:rsidDel="00E27D44">
                <w:rPr>
                  <w:rFonts w:ascii="Arial" w:hAnsi="Arial" w:cs="Arial"/>
                  <w:sz w:val="18"/>
                </w:rPr>
                <w:delText>ORFEO</w:delText>
              </w:r>
            </w:del>
          </w:p>
          <w:p w:rsidR="004D5404" w:rsidRPr="00697162" w:rsidDel="00E27D44" w:rsidRDefault="004D5404" w:rsidP="00AD6B2B">
            <w:pPr>
              <w:pStyle w:val="Prrafodelista"/>
              <w:widowControl/>
              <w:numPr>
                <w:ilvl w:val="0"/>
                <w:numId w:val="41"/>
              </w:numPr>
              <w:suppressAutoHyphens w:val="0"/>
              <w:contextualSpacing/>
              <w:rPr>
                <w:del w:id="1160" w:author="Usuario de Windows" w:date="2020-09-25T09:58:00Z"/>
                <w:rFonts w:ascii="Arial" w:hAnsi="Arial" w:cs="Arial"/>
                <w:sz w:val="18"/>
              </w:rPr>
            </w:pPr>
            <w:del w:id="1161" w:author="Usuario de Windows" w:date="2020-09-25T09:58:00Z">
              <w:r w:rsidRPr="00697162" w:rsidDel="00E27D44">
                <w:rPr>
                  <w:rFonts w:ascii="Arial" w:hAnsi="Arial" w:cs="Arial"/>
                  <w:sz w:val="18"/>
                </w:rPr>
                <w:delText>QUERYX</w:delText>
              </w:r>
            </w:del>
          </w:p>
          <w:p w:rsidR="004D5404" w:rsidRPr="00697162" w:rsidDel="00E27D44" w:rsidRDefault="004D5404" w:rsidP="00AD6B2B">
            <w:pPr>
              <w:pStyle w:val="Prrafodelista"/>
              <w:widowControl/>
              <w:numPr>
                <w:ilvl w:val="0"/>
                <w:numId w:val="41"/>
              </w:numPr>
              <w:suppressAutoHyphens w:val="0"/>
              <w:contextualSpacing/>
              <w:rPr>
                <w:del w:id="1162" w:author="Usuario de Windows" w:date="2020-09-25T09:58:00Z"/>
                <w:rFonts w:ascii="Arial" w:hAnsi="Arial" w:cs="Arial"/>
                <w:sz w:val="18"/>
              </w:rPr>
            </w:pPr>
            <w:del w:id="1163" w:author="Usuario de Windows" w:date="2020-09-25T09:58:00Z">
              <w:r w:rsidRPr="00697162" w:rsidDel="00E27D44">
                <w:rPr>
                  <w:rFonts w:ascii="Arial" w:hAnsi="Arial" w:cs="Arial"/>
                  <w:sz w:val="18"/>
                </w:rPr>
                <w:delText xml:space="preserve">Cisco Unified CM </w:delText>
              </w:r>
            </w:del>
          </w:p>
          <w:p w:rsidR="004D5404" w:rsidRPr="00697162" w:rsidDel="00E27D44" w:rsidRDefault="004D5404" w:rsidP="00AD6B2B">
            <w:pPr>
              <w:ind w:left="360"/>
              <w:rPr>
                <w:del w:id="1164" w:author="Usuario de Windows" w:date="2020-09-25T09:58:00Z"/>
                <w:rFonts w:ascii="Arial" w:hAnsi="Arial" w:cs="Arial"/>
                <w:sz w:val="18"/>
              </w:rPr>
            </w:pPr>
            <w:del w:id="1165" w:author="Usuario de Windows" w:date="2020-09-25T09:58:00Z">
              <w:r w:rsidRPr="00697162" w:rsidDel="00E27D44">
                <w:rPr>
                  <w:rFonts w:ascii="Arial" w:hAnsi="Arial" w:cs="Arial"/>
                  <w:sz w:val="18"/>
                </w:rPr>
                <w:delText>Los servicios que presta la entidad son los siguientes:</w:delText>
              </w:r>
            </w:del>
          </w:p>
          <w:p w:rsidR="004D5404" w:rsidRPr="00697162" w:rsidDel="00E27D44" w:rsidRDefault="004D5404" w:rsidP="00AD6B2B">
            <w:pPr>
              <w:pStyle w:val="Prrafodelista"/>
              <w:widowControl/>
              <w:numPr>
                <w:ilvl w:val="0"/>
                <w:numId w:val="41"/>
              </w:numPr>
              <w:suppressAutoHyphens w:val="0"/>
              <w:contextualSpacing/>
              <w:rPr>
                <w:del w:id="1166" w:author="Usuario de Windows" w:date="2020-09-25T09:58:00Z"/>
                <w:rFonts w:ascii="Arial" w:hAnsi="Arial" w:cs="Arial"/>
                <w:sz w:val="18"/>
              </w:rPr>
            </w:pPr>
            <w:del w:id="1167" w:author="Usuario de Windows" w:date="2020-09-25T09:58:00Z">
              <w:r w:rsidRPr="00697162" w:rsidDel="00E27D44">
                <w:rPr>
                  <w:rFonts w:ascii="Arial" w:hAnsi="Arial" w:cs="Arial"/>
                  <w:sz w:val="18"/>
                </w:rPr>
                <w:delText>DNS.</w:delText>
              </w:r>
            </w:del>
          </w:p>
          <w:p w:rsidR="004D5404" w:rsidRPr="00697162" w:rsidDel="00E27D44" w:rsidRDefault="004D5404" w:rsidP="00AD6B2B">
            <w:pPr>
              <w:pStyle w:val="Prrafodelista"/>
              <w:widowControl/>
              <w:numPr>
                <w:ilvl w:val="0"/>
                <w:numId w:val="41"/>
              </w:numPr>
              <w:suppressAutoHyphens w:val="0"/>
              <w:contextualSpacing/>
              <w:rPr>
                <w:del w:id="1168" w:author="Usuario de Windows" w:date="2020-09-25T09:58:00Z"/>
                <w:rFonts w:ascii="Arial" w:hAnsi="Arial" w:cs="Arial"/>
                <w:sz w:val="18"/>
              </w:rPr>
            </w:pPr>
            <w:del w:id="1169" w:author="Usuario de Windows" w:date="2020-09-25T09:58:00Z">
              <w:r w:rsidRPr="00697162" w:rsidDel="00E27D44">
                <w:rPr>
                  <w:rFonts w:ascii="Arial" w:hAnsi="Arial" w:cs="Arial"/>
                  <w:sz w:val="18"/>
                </w:rPr>
                <w:delText>DHCP</w:delText>
              </w:r>
            </w:del>
          </w:p>
          <w:p w:rsidR="004D5404" w:rsidRPr="00697162" w:rsidDel="00E27D44" w:rsidRDefault="004D5404" w:rsidP="00AD6B2B">
            <w:pPr>
              <w:pStyle w:val="Prrafodelista"/>
              <w:widowControl/>
              <w:numPr>
                <w:ilvl w:val="0"/>
                <w:numId w:val="41"/>
              </w:numPr>
              <w:suppressAutoHyphens w:val="0"/>
              <w:contextualSpacing/>
              <w:rPr>
                <w:del w:id="1170" w:author="Usuario de Windows" w:date="2020-09-25T09:58:00Z"/>
                <w:rFonts w:ascii="Arial" w:hAnsi="Arial" w:cs="Arial"/>
                <w:sz w:val="18"/>
              </w:rPr>
            </w:pPr>
            <w:del w:id="1171" w:author="Usuario de Windows" w:date="2020-09-25T09:58:00Z">
              <w:r w:rsidRPr="00697162" w:rsidDel="00E27D44">
                <w:rPr>
                  <w:rFonts w:ascii="Arial" w:hAnsi="Arial" w:cs="Arial"/>
                  <w:sz w:val="18"/>
                </w:rPr>
                <w:delText>Directorio Activo.</w:delText>
              </w:r>
            </w:del>
          </w:p>
          <w:p w:rsidR="004D5404" w:rsidRPr="00697162" w:rsidDel="00E27D44" w:rsidRDefault="004D5404" w:rsidP="00AD6B2B">
            <w:pPr>
              <w:pStyle w:val="Prrafodelista"/>
              <w:widowControl/>
              <w:numPr>
                <w:ilvl w:val="0"/>
                <w:numId w:val="41"/>
              </w:numPr>
              <w:suppressAutoHyphens w:val="0"/>
              <w:contextualSpacing/>
              <w:rPr>
                <w:del w:id="1172" w:author="Usuario de Windows" w:date="2020-09-25T09:58:00Z"/>
                <w:rFonts w:ascii="Arial" w:hAnsi="Arial" w:cs="Arial"/>
                <w:sz w:val="18"/>
              </w:rPr>
            </w:pPr>
            <w:del w:id="1173" w:author="Usuario de Windows" w:date="2020-09-25T09:58:00Z">
              <w:r w:rsidRPr="00697162" w:rsidDel="00E27D44">
                <w:rPr>
                  <w:rFonts w:ascii="Arial" w:hAnsi="Arial" w:cs="Arial"/>
                  <w:sz w:val="18"/>
                </w:rPr>
                <w:delText>Correo en la Nube</w:delText>
              </w:r>
            </w:del>
          </w:p>
          <w:p w:rsidR="004D5404" w:rsidRPr="00697162" w:rsidDel="00E27D44" w:rsidRDefault="004D5404" w:rsidP="00AD6B2B">
            <w:pPr>
              <w:pStyle w:val="Prrafodelista"/>
              <w:widowControl/>
              <w:numPr>
                <w:ilvl w:val="0"/>
                <w:numId w:val="41"/>
              </w:numPr>
              <w:suppressAutoHyphens w:val="0"/>
              <w:contextualSpacing/>
              <w:rPr>
                <w:del w:id="1174" w:author="Usuario de Windows" w:date="2020-09-25T09:58:00Z"/>
                <w:rFonts w:ascii="Arial" w:hAnsi="Arial" w:cs="Arial"/>
                <w:sz w:val="18"/>
              </w:rPr>
            </w:pPr>
            <w:del w:id="1175" w:author="Usuario de Windows" w:date="2020-09-25T09:58:00Z">
              <w:r w:rsidRPr="00697162" w:rsidDel="00E27D44">
                <w:rPr>
                  <w:rFonts w:ascii="Arial" w:hAnsi="Arial" w:cs="Arial"/>
                  <w:sz w:val="18"/>
                </w:rPr>
                <w:delText>Mensajería Instantánea</w:delText>
              </w:r>
            </w:del>
          </w:p>
          <w:p w:rsidR="004D5404" w:rsidRPr="00697162" w:rsidDel="00E27D44" w:rsidRDefault="004D5404" w:rsidP="00AD6B2B">
            <w:pPr>
              <w:pStyle w:val="Prrafodelista"/>
              <w:widowControl/>
              <w:numPr>
                <w:ilvl w:val="0"/>
                <w:numId w:val="41"/>
              </w:numPr>
              <w:suppressAutoHyphens w:val="0"/>
              <w:contextualSpacing/>
              <w:rPr>
                <w:del w:id="1176" w:author="Usuario de Windows" w:date="2020-09-25T09:58:00Z"/>
                <w:rFonts w:ascii="Arial" w:hAnsi="Arial" w:cs="Arial"/>
                <w:sz w:val="18"/>
              </w:rPr>
            </w:pPr>
            <w:del w:id="1177" w:author="Usuario de Windows" w:date="2020-09-25T09:58:00Z">
              <w:r w:rsidRPr="00697162" w:rsidDel="00E27D44">
                <w:rPr>
                  <w:rFonts w:ascii="Arial" w:hAnsi="Arial" w:cs="Arial"/>
                  <w:sz w:val="18"/>
                </w:rPr>
                <w:delText>Video Conferencia</w:delText>
              </w:r>
            </w:del>
          </w:p>
          <w:p w:rsidR="004D5404" w:rsidRPr="00697162" w:rsidDel="00E27D44" w:rsidRDefault="004D5404" w:rsidP="00AD6B2B">
            <w:pPr>
              <w:pStyle w:val="Prrafodelista"/>
              <w:widowControl/>
              <w:numPr>
                <w:ilvl w:val="0"/>
                <w:numId w:val="41"/>
              </w:numPr>
              <w:suppressAutoHyphens w:val="0"/>
              <w:contextualSpacing/>
              <w:rPr>
                <w:del w:id="1178" w:author="Usuario de Windows" w:date="2020-09-25T09:58:00Z"/>
                <w:rFonts w:ascii="Arial" w:hAnsi="Arial" w:cs="Arial"/>
                <w:sz w:val="18"/>
              </w:rPr>
            </w:pPr>
            <w:del w:id="1179" w:author="Usuario de Windows" w:date="2020-09-25T09:58:00Z">
              <w:r w:rsidRPr="00697162" w:rsidDel="00E27D44">
                <w:rPr>
                  <w:rFonts w:ascii="Arial" w:hAnsi="Arial" w:cs="Arial"/>
                  <w:sz w:val="18"/>
                </w:rPr>
                <w:delText>Plataforma Colaborativa</w:delText>
              </w:r>
            </w:del>
          </w:p>
          <w:p w:rsidR="004D5404" w:rsidRPr="00697162" w:rsidDel="00E27D44" w:rsidRDefault="004D5404" w:rsidP="00AD6B2B">
            <w:pPr>
              <w:pStyle w:val="Prrafodelista"/>
              <w:widowControl/>
              <w:numPr>
                <w:ilvl w:val="0"/>
                <w:numId w:val="41"/>
              </w:numPr>
              <w:suppressAutoHyphens w:val="0"/>
              <w:contextualSpacing/>
              <w:rPr>
                <w:del w:id="1180" w:author="Usuario de Windows" w:date="2020-09-25T09:58:00Z"/>
                <w:rFonts w:ascii="Arial" w:hAnsi="Arial" w:cs="Arial"/>
                <w:sz w:val="18"/>
              </w:rPr>
            </w:pPr>
            <w:del w:id="1181" w:author="Usuario de Windows" w:date="2020-09-25T09:58:00Z">
              <w:r w:rsidRPr="00697162" w:rsidDel="00E27D44">
                <w:rPr>
                  <w:rFonts w:ascii="Arial" w:hAnsi="Arial" w:cs="Arial"/>
                  <w:sz w:val="18"/>
                </w:rPr>
                <w:delText>Servicio de Monitoreo</w:delText>
              </w:r>
            </w:del>
          </w:p>
          <w:p w:rsidR="004D5404" w:rsidRPr="00697162" w:rsidDel="00E27D44" w:rsidRDefault="004D5404" w:rsidP="00AD6B2B">
            <w:pPr>
              <w:pStyle w:val="Prrafodelista"/>
              <w:widowControl/>
              <w:numPr>
                <w:ilvl w:val="0"/>
                <w:numId w:val="41"/>
              </w:numPr>
              <w:suppressAutoHyphens w:val="0"/>
              <w:contextualSpacing/>
              <w:rPr>
                <w:del w:id="1182" w:author="Usuario de Windows" w:date="2020-09-25T09:58:00Z"/>
                <w:rFonts w:ascii="Arial" w:hAnsi="Arial" w:cs="Arial"/>
                <w:sz w:val="18"/>
              </w:rPr>
            </w:pPr>
            <w:del w:id="1183" w:author="Usuario de Windows" w:date="2020-09-25T09:58:00Z">
              <w:r w:rsidRPr="00697162" w:rsidDel="00E27D44">
                <w:rPr>
                  <w:rFonts w:ascii="Arial" w:hAnsi="Arial" w:cs="Arial"/>
                  <w:sz w:val="18"/>
                </w:rPr>
                <w:delText>Servicio de Backup</w:delText>
              </w:r>
            </w:del>
          </w:p>
          <w:p w:rsidR="004D5404" w:rsidRPr="00697162" w:rsidDel="00E27D44" w:rsidRDefault="004D5404" w:rsidP="00AD6B2B">
            <w:pPr>
              <w:pStyle w:val="Prrafodelista"/>
              <w:widowControl/>
              <w:numPr>
                <w:ilvl w:val="0"/>
                <w:numId w:val="41"/>
              </w:numPr>
              <w:suppressAutoHyphens w:val="0"/>
              <w:contextualSpacing/>
              <w:rPr>
                <w:del w:id="1184" w:author="Usuario de Windows" w:date="2020-09-25T09:58:00Z"/>
                <w:rFonts w:ascii="Arial" w:hAnsi="Arial" w:cs="Arial"/>
                <w:sz w:val="18"/>
              </w:rPr>
            </w:pPr>
            <w:del w:id="1185" w:author="Usuario de Windows" w:date="2020-09-25T09:58:00Z">
              <w:r w:rsidRPr="00697162" w:rsidDel="00E27D44">
                <w:rPr>
                  <w:rFonts w:ascii="Arial" w:hAnsi="Arial" w:cs="Arial"/>
                  <w:sz w:val="18"/>
                </w:rPr>
                <w:delText>Servicio de repositorio Compartido de Archivos.</w:delText>
              </w:r>
            </w:del>
          </w:p>
          <w:p w:rsidR="004D5404" w:rsidRPr="00697162" w:rsidDel="00E27D44" w:rsidRDefault="004D5404" w:rsidP="00AD6B2B">
            <w:pPr>
              <w:rPr>
                <w:del w:id="1186" w:author="Usuario de Windows" w:date="2020-09-25T09:58:00Z"/>
                <w:rFonts w:ascii="Arial" w:hAnsi="Arial" w:cs="Arial"/>
                <w:sz w:val="18"/>
              </w:rPr>
            </w:pPr>
          </w:p>
          <w:p w:rsidR="004D5404" w:rsidRPr="00697162" w:rsidDel="00E27D44" w:rsidRDefault="004D5404" w:rsidP="00AD6B2B">
            <w:pPr>
              <w:rPr>
                <w:del w:id="1187" w:author="Usuario de Windows" w:date="2020-09-25T09:58:00Z"/>
                <w:rFonts w:ascii="Arial" w:hAnsi="Arial" w:cs="Arial"/>
                <w:sz w:val="18"/>
              </w:rPr>
            </w:pPr>
            <w:del w:id="1188" w:author="Usuario de Windows" w:date="2020-09-25T09:58:00Z">
              <w:r w:rsidRPr="00697162" w:rsidDel="00E27D44">
                <w:rPr>
                  <w:rFonts w:ascii="Arial" w:hAnsi="Arial" w:cs="Arial"/>
                  <w:sz w:val="18"/>
                </w:rPr>
                <w:delText>El proponente deberá dejar documentado en los entregables del proyecto, las aplicaciones y elementos de comunicaciones que no pudieron ser migrados al nuevo protocolo IPv6, indicando las causas del porque no pudieron ser migrados, así mismo deberán coexistir e indicar lo que se requeriría para que cada una de estas pueda cumplir con IPv6.</w:delText>
              </w:r>
            </w:del>
          </w:p>
        </w:tc>
        <w:tc>
          <w:tcPr>
            <w:tcW w:w="850" w:type="dxa"/>
          </w:tcPr>
          <w:p w:rsidR="004D5404" w:rsidRPr="00697162" w:rsidDel="00E27D44" w:rsidRDefault="004D5404" w:rsidP="00AD6B2B">
            <w:pPr>
              <w:rPr>
                <w:del w:id="1189" w:author="Usuario de Windows" w:date="2020-09-25T09:58:00Z"/>
                <w:rFonts w:ascii="Arial" w:hAnsi="Arial" w:cs="Arial"/>
                <w:sz w:val="18"/>
              </w:rPr>
            </w:pPr>
          </w:p>
        </w:tc>
      </w:tr>
      <w:tr w:rsidR="004D5404" w:rsidRPr="00697162" w:rsidDel="00E27D44" w:rsidTr="00AD6B2B">
        <w:trPr>
          <w:del w:id="1190" w:author="Usuario de Windows" w:date="2020-09-25T09:58:00Z"/>
        </w:trPr>
        <w:tc>
          <w:tcPr>
            <w:tcW w:w="1418" w:type="dxa"/>
          </w:tcPr>
          <w:p w:rsidR="004D5404" w:rsidRPr="00697162" w:rsidDel="00E27D44" w:rsidRDefault="004D5404" w:rsidP="00AD6B2B">
            <w:pPr>
              <w:spacing w:line="258" w:lineRule="auto"/>
              <w:ind w:right="-34"/>
              <w:jc w:val="center"/>
              <w:rPr>
                <w:del w:id="1191" w:author="Usuario de Windows" w:date="2020-09-25T09:58:00Z"/>
                <w:rFonts w:ascii="Arial" w:eastAsia="Arial" w:hAnsi="Arial" w:cs="Arial"/>
                <w:spacing w:val="-1"/>
                <w:sz w:val="18"/>
              </w:rPr>
            </w:pPr>
            <w:del w:id="1192" w:author="Usuario de Windows" w:date="2020-09-25T09:58:00Z">
              <w:r w:rsidRPr="00697162" w:rsidDel="00E27D44">
                <w:rPr>
                  <w:rFonts w:ascii="Arial" w:eastAsia="Arial" w:hAnsi="Arial" w:cs="Arial"/>
                  <w:spacing w:val="-1"/>
                  <w:sz w:val="18"/>
                </w:rPr>
                <w:delText>Metodología de trabajo para el proceso de transición (Modelo de transición)</w:delText>
              </w:r>
            </w:del>
          </w:p>
        </w:tc>
        <w:tc>
          <w:tcPr>
            <w:tcW w:w="7371" w:type="dxa"/>
          </w:tcPr>
          <w:p w:rsidR="004D5404" w:rsidRPr="00697162" w:rsidDel="00E27D44" w:rsidRDefault="004D5404" w:rsidP="00AD6B2B">
            <w:pPr>
              <w:rPr>
                <w:del w:id="1193" w:author="Usuario de Windows" w:date="2020-09-25T09:58:00Z"/>
                <w:rFonts w:ascii="Arial" w:hAnsi="Arial" w:cs="Arial"/>
                <w:sz w:val="18"/>
              </w:rPr>
            </w:pPr>
            <w:del w:id="1194" w:author="Usuario de Windows" w:date="2020-09-25T09:58:00Z">
              <w:r w:rsidRPr="00697162" w:rsidDel="00E27D44">
                <w:rPr>
                  <w:rFonts w:ascii="Arial" w:hAnsi="Arial" w:cs="Arial"/>
                  <w:sz w:val="18"/>
                </w:rPr>
                <w:delText xml:space="preserve">La metodología de trabajo para el proceso de transición de IPV4 a IPV6 debe seguir los lineamientos contemplados en el siguiente esquema de trabajo: según guía de mintic </w:delText>
              </w:r>
            </w:del>
          </w:p>
          <w:p w:rsidR="004D5404" w:rsidRPr="00697162" w:rsidDel="00E27D44" w:rsidRDefault="004D5404" w:rsidP="00AD6B2B">
            <w:pPr>
              <w:rPr>
                <w:del w:id="1195" w:author="Usuario de Windows" w:date="2020-09-25T09:58:00Z"/>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23"/>
              <w:gridCol w:w="851"/>
              <w:gridCol w:w="992"/>
              <w:gridCol w:w="992"/>
              <w:gridCol w:w="1276"/>
              <w:gridCol w:w="1134"/>
              <w:gridCol w:w="1276"/>
            </w:tblGrid>
            <w:tr w:rsidR="004D5404" w:rsidRPr="00697162" w:rsidDel="00E27D44" w:rsidTr="00AD6B2B">
              <w:trPr>
                <w:trHeight w:val="350"/>
                <w:del w:id="1196" w:author="Usuario de Windows" w:date="2020-09-25T09:58:00Z"/>
              </w:trPr>
              <w:tc>
                <w:tcPr>
                  <w:tcW w:w="723" w:type="dxa"/>
                  <w:tcBorders>
                    <w:top w:val="single" w:sz="12"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right"/>
                    <w:rPr>
                      <w:del w:id="1197" w:author="Usuario de Windows" w:date="2020-09-25T09:58:00Z"/>
                      <w:rFonts w:ascii="Calibri" w:hAnsi="Calibri" w:cs="Calibri"/>
                      <w:sz w:val="18"/>
                    </w:rPr>
                  </w:pPr>
                </w:p>
              </w:tc>
              <w:tc>
                <w:tcPr>
                  <w:tcW w:w="851"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right"/>
                    <w:rPr>
                      <w:del w:id="1198" w:author="Usuario de Windows" w:date="2020-09-25T09:58:00Z"/>
                      <w:rFonts w:ascii="Calibri" w:hAnsi="Calibri" w:cs="Calibri"/>
                      <w:sz w:val="18"/>
                    </w:rPr>
                  </w:pPr>
                </w:p>
              </w:tc>
              <w:tc>
                <w:tcPr>
                  <w:tcW w:w="992"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199" w:author="Usuario de Windows" w:date="2020-09-25T09:58:00Z"/>
                      <w:rFonts w:ascii="Calibri" w:hAnsi="Calibri" w:cs="Calibri"/>
                      <w:b/>
                      <w:bCs/>
                      <w:sz w:val="18"/>
                    </w:rPr>
                  </w:pPr>
                  <w:del w:id="1200" w:author="Usuario de Windows" w:date="2020-09-25T09:58:00Z">
                    <w:r w:rsidRPr="00697162" w:rsidDel="00E27D44">
                      <w:rPr>
                        <w:rFonts w:ascii="Calibri" w:hAnsi="Calibri" w:cs="Calibri"/>
                        <w:b/>
                        <w:bCs/>
                        <w:sz w:val="18"/>
                      </w:rPr>
                      <w:delText>Diagnóstico</w:delText>
                    </w:r>
                  </w:del>
                </w:p>
              </w:tc>
              <w:tc>
                <w:tcPr>
                  <w:tcW w:w="992"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01" w:author="Usuario de Windows" w:date="2020-09-25T09:58:00Z"/>
                      <w:rFonts w:ascii="Calibri" w:hAnsi="Calibri" w:cs="Calibri"/>
                      <w:b/>
                      <w:bCs/>
                      <w:sz w:val="18"/>
                    </w:rPr>
                  </w:pPr>
                  <w:del w:id="1202" w:author="Usuario de Windows" w:date="2020-09-25T09:58:00Z">
                    <w:r w:rsidRPr="00697162" w:rsidDel="00E27D44">
                      <w:rPr>
                        <w:rFonts w:ascii="Calibri" w:hAnsi="Calibri" w:cs="Calibri"/>
                        <w:b/>
                        <w:bCs/>
                        <w:sz w:val="18"/>
                      </w:rPr>
                      <w:delText>Planeación</w:delText>
                    </w:r>
                  </w:del>
                </w:p>
              </w:tc>
              <w:tc>
                <w:tcPr>
                  <w:tcW w:w="1276"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03" w:author="Usuario de Windows" w:date="2020-09-25T09:58:00Z"/>
                      <w:rFonts w:ascii="Calibri" w:hAnsi="Calibri" w:cs="Calibri"/>
                      <w:b/>
                      <w:bCs/>
                      <w:sz w:val="18"/>
                    </w:rPr>
                  </w:pPr>
                  <w:del w:id="1204" w:author="Usuario de Windows" w:date="2020-09-25T09:58:00Z">
                    <w:r w:rsidRPr="00697162" w:rsidDel="00E27D44">
                      <w:rPr>
                        <w:rFonts w:ascii="Calibri" w:hAnsi="Calibri" w:cs="Calibri"/>
                        <w:b/>
                        <w:bCs/>
                        <w:sz w:val="18"/>
                      </w:rPr>
                      <w:delText>Implementación</w:delText>
                    </w:r>
                  </w:del>
                </w:p>
              </w:tc>
              <w:tc>
                <w:tcPr>
                  <w:tcW w:w="1134"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05" w:author="Usuario de Windows" w:date="2020-09-25T09:58:00Z"/>
                      <w:rFonts w:ascii="Calibri" w:hAnsi="Calibri" w:cs="Calibri"/>
                      <w:b/>
                      <w:bCs/>
                      <w:sz w:val="18"/>
                    </w:rPr>
                  </w:pPr>
                  <w:del w:id="1206" w:author="Usuario de Windows" w:date="2020-09-25T09:58:00Z">
                    <w:r w:rsidRPr="00697162" w:rsidDel="00E27D44">
                      <w:rPr>
                        <w:rFonts w:ascii="Calibri" w:hAnsi="Calibri" w:cs="Calibri"/>
                        <w:b/>
                        <w:bCs/>
                        <w:sz w:val="18"/>
                      </w:rPr>
                      <w:delText>Seguimiento</w:delText>
                    </w:r>
                  </w:del>
                </w:p>
              </w:tc>
              <w:tc>
                <w:tcPr>
                  <w:tcW w:w="1276" w:type="dxa"/>
                  <w:tcBorders>
                    <w:top w:val="single" w:sz="12"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207" w:author="Usuario de Windows" w:date="2020-09-25T09:58:00Z"/>
                      <w:rFonts w:ascii="Calibri" w:hAnsi="Calibri" w:cs="Calibri"/>
                      <w:b/>
                      <w:bCs/>
                      <w:sz w:val="18"/>
                    </w:rPr>
                  </w:pPr>
                  <w:del w:id="1208" w:author="Usuario de Windows" w:date="2020-09-25T09:58:00Z">
                    <w:r w:rsidRPr="00697162" w:rsidDel="00E27D44">
                      <w:rPr>
                        <w:rFonts w:ascii="Calibri" w:hAnsi="Calibri" w:cs="Calibri"/>
                        <w:b/>
                        <w:bCs/>
                        <w:sz w:val="18"/>
                      </w:rPr>
                      <w:delText>Lanzamiento</w:delText>
                    </w:r>
                  </w:del>
                </w:p>
              </w:tc>
            </w:tr>
            <w:tr w:rsidR="004D5404" w:rsidRPr="00697162" w:rsidDel="00E27D44" w:rsidTr="00AD6B2B">
              <w:trPr>
                <w:trHeight w:val="1405"/>
                <w:del w:id="1209" w:author="Usuario de Windows" w:date="2020-09-25T09:58:00Z"/>
              </w:trPr>
              <w:tc>
                <w:tcPr>
                  <w:tcW w:w="723" w:type="dxa"/>
                  <w:vMerge w:val="restart"/>
                  <w:tcBorders>
                    <w:top w:val="single" w:sz="6" w:space="0" w:color="auto"/>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210"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1"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2"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3"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4"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5"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6"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17" w:author="Usuario de Windows" w:date="2020-09-25T09:58:00Z"/>
                      <w:rFonts w:ascii="Calibri" w:hAnsi="Calibri" w:cs="Calibri"/>
                      <w:b/>
                      <w:bCs/>
                      <w:sz w:val="18"/>
                    </w:rPr>
                  </w:pPr>
                  <w:del w:id="1218" w:author="Usuario de Windows" w:date="2020-09-25T09:58:00Z">
                    <w:r w:rsidRPr="00697162" w:rsidDel="00E27D44">
                      <w:rPr>
                        <w:rFonts w:ascii="Calibri" w:hAnsi="Calibri" w:cs="Calibri"/>
                        <w:b/>
                        <w:bCs/>
                        <w:sz w:val="18"/>
                      </w:rPr>
                      <w:delText>Componente Humano</w:delText>
                    </w:r>
                  </w:del>
                </w:p>
                <w:p w:rsidR="004D5404" w:rsidRPr="00697162" w:rsidDel="00E27D44" w:rsidRDefault="004D5404" w:rsidP="00AD6B2B">
                  <w:pPr>
                    <w:autoSpaceDE w:val="0"/>
                    <w:autoSpaceDN w:val="0"/>
                    <w:adjustRightInd w:val="0"/>
                    <w:jc w:val="center"/>
                    <w:rPr>
                      <w:del w:id="1219" w:author="Usuario de Windows" w:date="2020-09-25T09:58:00Z"/>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20" w:author="Usuario de Windows" w:date="2020-09-25T09:58:00Z"/>
                      <w:rFonts w:ascii="Calibri" w:hAnsi="Calibri" w:cs="Calibri"/>
                      <w:b/>
                      <w:bCs/>
                      <w:sz w:val="18"/>
                    </w:rPr>
                  </w:pPr>
                  <w:del w:id="1221" w:author="Usuario de Windows" w:date="2020-09-25T09:58:00Z">
                    <w:r w:rsidRPr="00697162" w:rsidDel="00E27D44">
                      <w:rPr>
                        <w:rFonts w:ascii="Calibri" w:hAnsi="Calibri" w:cs="Calibri"/>
                        <w:b/>
                        <w:bCs/>
                        <w:sz w:val="18"/>
                      </w:rPr>
                      <w:delText>Gerencia de Proyecto</w:delText>
                    </w:r>
                  </w:del>
                </w:p>
                <w:p w:rsidR="004D5404" w:rsidRPr="00697162" w:rsidDel="00E27D44" w:rsidRDefault="004D5404" w:rsidP="00AD6B2B">
                  <w:pPr>
                    <w:autoSpaceDE w:val="0"/>
                    <w:autoSpaceDN w:val="0"/>
                    <w:adjustRightInd w:val="0"/>
                    <w:rPr>
                      <w:del w:id="1222" w:author="Usuario de Windows" w:date="2020-09-25T09:58:00Z"/>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23" w:author="Usuario de Windows" w:date="2020-09-25T09:58:00Z"/>
                      <w:rFonts w:ascii="Calibri" w:hAnsi="Calibri" w:cs="Calibri"/>
                      <w:sz w:val="18"/>
                    </w:rPr>
                  </w:pPr>
                  <w:del w:id="1224" w:author="Usuario de Windows" w:date="2020-09-25T09:58:00Z">
                    <w:r w:rsidRPr="00697162" w:rsidDel="00E27D44">
                      <w:rPr>
                        <w:rFonts w:ascii="Calibri" w:hAnsi="Calibri" w:cs="Calibri"/>
                        <w:sz w:val="18"/>
                      </w:rPr>
                      <w:delText>Revisión políticas y plan de trabajo Revisión manuales de procedimientos Requerimientos y necesidades</w:delText>
                    </w:r>
                  </w:del>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25" w:author="Usuario de Windows" w:date="2020-09-25T09:58:00Z"/>
                      <w:rFonts w:ascii="Calibri" w:hAnsi="Calibri" w:cs="Calibri"/>
                      <w:sz w:val="18"/>
                    </w:rPr>
                  </w:pPr>
                  <w:del w:id="1226" w:author="Usuario de Windows" w:date="2020-09-25T09:58:00Z">
                    <w:r w:rsidRPr="00697162" w:rsidDel="00E27D44">
                      <w:rPr>
                        <w:rFonts w:ascii="Calibri" w:hAnsi="Calibri" w:cs="Calibri"/>
                        <w:sz w:val="18"/>
                      </w:rPr>
                      <w:delText>Determinación de alcance y tiempo, cronograma, obtención presupuesto y recursos Construcción plan de proyecto y planes específicos</w:delText>
                    </w:r>
                  </w:del>
                </w:p>
              </w:tc>
              <w:tc>
                <w:tcPr>
                  <w:tcW w:w="1276"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27" w:author="Usuario de Windows" w:date="2020-09-25T09:58:00Z"/>
                      <w:rFonts w:ascii="Calibri" w:hAnsi="Calibri" w:cs="Calibri"/>
                      <w:sz w:val="18"/>
                    </w:rPr>
                  </w:pPr>
                  <w:del w:id="1228" w:author="Usuario de Windows" w:date="2020-09-25T09:58:00Z">
                    <w:r w:rsidRPr="00697162" w:rsidDel="00E27D44">
                      <w:rPr>
                        <w:rFonts w:ascii="Calibri" w:hAnsi="Calibri" w:cs="Calibri"/>
                        <w:sz w:val="18"/>
                      </w:rPr>
                      <w:delText>Desarrollo del plan detallado de trabajo del proyecto. Desarrollo de planes específicos.</w:delText>
                    </w:r>
                  </w:del>
                </w:p>
              </w:tc>
              <w:tc>
                <w:tcPr>
                  <w:tcW w:w="1134"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29" w:author="Usuario de Windows" w:date="2020-09-25T09:58:00Z"/>
                      <w:rFonts w:ascii="Calibri" w:hAnsi="Calibri" w:cs="Calibri"/>
                      <w:sz w:val="18"/>
                    </w:rPr>
                  </w:pPr>
                  <w:del w:id="1230" w:author="Usuario de Windows" w:date="2020-09-25T09:58:00Z">
                    <w:r w:rsidRPr="00697162" w:rsidDel="00E27D44">
                      <w:rPr>
                        <w:rFonts w:ascii="Calibri" w:hAnsi="Calibri" w:cs="Calibri"/>
                        <w:sz w:val="18"/>
                      </w:rPr>
                      <w:delText>Controles de riesgo. Informes de avance y gestión. Control de alcances,</w:delText>
                    </w:r>
                  </w:del>
                </w:p>
                <w:p w:rsidR="004D5404" w:rsidRPr="00697162" w:rsidDel="00E27D44" w:rsidRDefault="004D5404" w:rsidP="00AD6B2B">
                  <w:pPr>
                    <w:autoSpaceDE w:val="0"/>
                    <w:autoSpaceDN w:val="0"/>
                    <w:adjustRightInd w:val="0"/>
                    <w:rPr>
                      <w:del w:id="1231" w:author="Usuario de Windows" w:date="2020-09-25T09:58:00Z"/>
                      <w:rFonts w:ascii="Calibri" w:hAnsi="Calibri" w:cs="Calibri"/>
                      <w:sz w:val="18"/>
                    </w:rPr>
                  </w:pPr>
                  <w:del w:id="1232" w:author="Usuario de Windows" w:date="2020-09-25T09:58:00Z">
                    <w:r w:rsidRPr="00697162" w:rsidDel="00E27D44">
                      <w:rPr>
                        <w:rFonts w:ascii="Calibri" w:hAnsi="Calibri" w:cs="Calibri"/>
                        <w:sz w:val="18"/>
                      </w:rPr>
                      <w:delText>tiempo, costo y calidad.</w:delText>
                    </w:r>
                  </w:del>
                </w:p>
                <w:p w:rsidR="004D5404" w:rsidRPr="00697162" w:rsidDel="00E27D44" w:rsidRDefault="004D5404" w:rsidP="00AD6B2B">
                  <w:pPr>
                    <w:autoSpaceDE w:val="0"/>
                    <w:autoSpaceDN w:val="0"/>
                    <w:adjustRightInd w:val="0"/>
                    <w:rPr>
                      <w:del w:id="1233" w:author="Usuario de Windows" w:date="2020-09-25T09:58:00Z"/>
                      <w:rFonts w:ascii="Calibri" w:hAnsi="Calibri" w:cs="Calibri"/>
                      <w:sz w:val="18"/>
                    </w:rPr>
                  </w:pPr>
                  <w:del w:id="1234" w:author="Usuario de Windows" w:date="2020-09-25T09:58:00Z">
                    <w:r w:rsidRPr="00697162" w:rsidDel="00E27D44">
                      <w:rPr>
                        <w:rFonts w:ascii="Calibri" w:hAnsi="Calibri" w:cs="Calibri"/>
                        <w:sz w:val="18"/>
                      </w:rPr>
                      <w:delText xml:space="preserve">Mediciones de rendimiento, controles de cambios. </w:delText>
                    </w:r>
                  </w:del>
                </w:p>
              </w:tc>
              <w:tc>
                <w:tcPr>
                  <w:tcW w:w="1276"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235" w:author="Usuario de Windows" w:date="2020-09-25T09:58:00Z"/>
                      <w:rFonts w:ascii="Calibri" w:hAnsi="Calibri" w:cs="Calibri"/>
                      <w:sz w:val="18"/>
                    </w:rPr>
                  </w:pPr>
                  <w:del w:id="1236" w:author="Usuario de Windows" w:date="2020-09-25T09:58:00Z">
                    <w:r w:rsidRPr="00697162" w:rsidDel="00E27D44">
                      <w:rPr>
                        <w:rFonts w:ascii="Calibri" w:hAnsi="Calibri" w:cs="Calibri"/>
                        <w:sz w:val="18"/>
                      </w:rPr>
                      <w:delText>Acta de cierre de proyecto y aceptación. Cierre de contratos. Entrega documentación y recomendaciones generales</w:delText>
                    </w:r>
                  </w:del>
                </w:p>
              </w:tc>
            </w:tr>
            <w:tr w:rsidR="004D5404" w:rsidRPr="00697162" w:rsidDel="00E27D44" w:rsidTr="00AD6B2B">
              <w:trPr>
                <w:trHeight w:val="689"/>
                <w:del w:id="1237" w:author="Usuario de Windows" w:date="2020-09-25T09:58:00Z"/>
              </w:trPr>
              <w:tc>
                <w:tcPr>
                  <w:tcW w:w="723" w:type="dxa"/>
                  <w:vMerge/>
                  <w:tcBorders>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center"/>
                    <w:rPr>
                      <w:del w:id="1238" w:author="Usuario de Windows" w:date="2020-09-25T09:58:00Z"/>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39" w:author="Usuario de Windows" w:date="2020-09-25T09:58:00Z"/>
                      <w:rFonts w:ascii="Calibri" w:hAnsi="Calibri" w:cs="Calibri"/>
                      <w:b/>
                      <w:bCs/>
                      <w:sz w:val="18"/>
                    </w:rPr>
                  </w:pPr>
                  <w:del w:id="1240" w:author="Usuario de Windows" w:date="2020-09-25T09:58:00Z">
                    <w:r w:rsidRPr="00697162" w:rsidDel="00E27D44">
                      <w:rPr>
                        <w:rFonts w:ascii="Calibri" w:hAnsi="Calibri" w:cs="Calibri"/>
                        <w:b/>
                        <w:bCs/>
                        <w:sz w:val="18"/>
                      </w:rPr>
                      <w:delText>Talento Humano</w:delText>
                    </w:r>
                  </w:del>
                </w:p>
                <w:p w:rsidR="004D5404" w:rsidRPr="00697162" w:rsidDel="00E27D44" w:rsidRDefault="004D5404" w:rsidP="00AD6B2B">
                  <w:pPr>
                    <w:autoSpaceDE w:val="0"/>
                    <w:autoSpaceDN w:val="0"/>
                    <w:adjustRightInd w:val="0"/>
                    <w:rPr>
                      <w:del w:id="1241" w:author="Usuario de Windows" w:date="2020-09-25T09:58:00Z"/>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42" w:author="Usuario de Windows" w:date="2020-09-25T09:58:00Z"/>
                      <w:rFonts w:ascii="Calibri" w:hAnsi="Calibri" w:cs="Calibri"/>
                      <w:sz w:val="18"/>
                    </w:rPr>
                  </w:pPr>
                  <w:del w:id="1243" w:author="Usuario de Windows" w:date="2020-09-25T09:58:00Z">
                    <w:r w:rsidRPr="00697162" w:rsidDel="00E27D44">
                      <w:rPr>
                        <w:rFonts w:ascii="Calibri" w:hAnsi="Calibri" w:cs="Calibri"/>
                        <w:sz w:val="18"/>
                      </w:rPr>
                      <w:delText>Evaluación de recurso humano equipo de trabajo</w:delText>
                    </w:r>
                  </w:del>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44" w:author="Usuario de Windows" w:date="2020-09-25T09:58:00Z"/>
                      <w:rFonts w:ascii="Calibri" w:hAnsi="Calibri" w:cs="Calibri"/>
                      <w:sz w:val="18"/>
                    </w:rPr>
                  </w:pPr>
                  <w:del w:id="1245" w:author="Usuario de Windows" w:date="2020-09-25T09:58:00Z">
                    <w:r w:rsidRPr="00697162" w:rsidDel="00E27D44">
                      <w:rPr>
                        <w:rFonts w:ascii="Calibri" w:hAnsi="Calibri" w:cs="Calibri"/>
                        <w:sz w:val="18"/>
                      </w:rPr>
                      <w:delText>Especificación de roles, perfiles y competencias</w:delText>
                    </w:r>
                  </w:del>
                </w:p>
              </w:tc>
              <w:tc>
                <w:tcPr>
                  <w:tcW w:w="1276"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46" w:author="Usuario de Windows" w:date="2020-09-25T09:58:00Z"/>
                      <w:rFonts w:ascii="Calibri" w:hAnsi="Calibri" w:cs="Calibri"/>
                      <w:sz w:val="18"/>
                    </w:rPr>
                  </w:pPr>
                  <w:del w:id="1247" w:author="Usuario de Windows" w:date="2020-09-25T09:58:00Z">
                    <w:r w:rsidRPr="00697162" w:rsidDel="00E27D44">
                      <w:rPr>
                        <w:rFonts w:ascii="Calibri" w:hAnsi="Calibri" w:cs="Calibri"/>
                        <w:sz w:val="18"/>
                      </w:rPr>
                      <w:delText>Desarrollo del equipo de trabajo</w:delText>
                    </w:r>
                  </w:del>
                </w:p>
              </w:tc>
              <w:tc>
                <w:tcPr>
                  <w:tcW w:w="1134"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48" w:author="Usuario de Windows" w:date="2020-09-25T09:58:00Z"/>
                      <w:rFonts w:ascii="Calibri" w:hAnsi="Calibri" w:cs="Calibri"/>
                      <w:sz w:val="18"/>
                    </w:rPr>
                  </w:pPr>
                  <w:del w:id="1249" w:author="Usuario de Windows" w:date="2020-09-25T09:58:00Z">
                    <w:r w:rsidRPr="00697162" w:rsidDel="00E27D44">
                      <w:rPr>
                        <w:rFonts w:ascii="Calibri" w:hAnsi="Calibri" w:cs="Calibri"/>
                        <w:sz w:val="18"/>
                      </w:rPr>
                      <w:delText>Indicadores de</w:delText>
                    </w:r>
                  </w:del>
                </w:p>
                <w:p w:rsidR="004D5404" w:rsidRPr="00697162" w:rsidDel="00E27D44" w:rsidRDefault="004D5404" w:rsidP="00AD6B2B">
                  <w:pPr>
                    <w:autoSpaceDE w:val="0"/>
                    <w:autoSpaceDN w:val="0"/>
                    <w:adjustRightInd w:val="0"/>
                    <w:rPr>
                      <w:del w:id="1250" w:author="Usuario de Windows" w:date="2020-09-25T09:58:00Z"/>
                      <w:rFonts w:ascii="Calibri" w:hAnsi="Calibri" w:cs="Calibri"/>
                      <w:sz w:val="18"/>
                    </w:rPr>
                  </w:pPr>
                  <w:del w:id="1251" w:author="Usuario de Windows" w:date="2020-09-25T09:58:00Z">
                    <w:r w:rsidRPr="00697162" w:rsidDel="00E27D44">
                      <w:rPr>
                        <w:rFonts w:ascii="Calibri" w:hAnsi="Calibri" w:cs="Calibri"/>
                        <w:sz w:val="18"/>
                      </w:rPr>
                      <w:delText>gestión y</w:delText>
                    </w:r>
                  </w:del>
                </w:p>
                <w:p w:rsidR="004D5404" w:rsidRPr="00697162" w:rsidDel="00E27D44" w:rsidRDefault="004D5404" w:rsidP="00AD6B2B">
                  <w:pPr>
                    <w:autoSpaceDE w:val="0"/>
                    <w:autoSpaceDN w:val="0"/>
                    <w:adjustRightInd w:val="0"/>
                    <w:rPr>
                      <w:del w:id="1252" w:author="Usuario de Windows" w:date="2020-09-25T09:58:00Z"/>
                      <w:rFonts w:ascii="Calibri" w:hAnsi="Calibri" w:cs="Calibri"/>
                      <w:sz w:val="18"/>
                    </w:rPr>
                  </w:pPr>
                  <w:del w:id="1253" w:author="Usuario de Windows" w:date="2020-09-25T09:58:00Z">
                    <w:r w:rsidRPr="00697162" w:rsidDel="00E27D44">
                      <w:rPr>
                        <w:rFonts w:ascii="Calibri" w:hAnsi="Calibri" w:cs="Calibri"/>
                        <w:sz w:val="18"/>
                      </w:rPr>
                      <w:delText>rendimiento. Gestión de</w:delText>
                    </w:r>
                  </w:del>
                </w:p>
                <w:p w:rsidR="004D5404" w:rsidRPr="00697162" w:rsidDel="00E27D44" w:rsidRDefault="004D5404" w:rsidP="00AD6B2B">
                  <w:pPr>
                    <w:autoSpaceDE w:val="0"/>
                    <w:autoSpaceDN w:val="0"/>
                    <w:adjustRightInd w:val="0"/>
                    <w:rPr>
                      <w:del w:id="1254" w:author="Usuario de Windows" w:date="2020-09-25T09:58:00Z"/>
                      <w:rFonts w:ascii="Calibri" w:hAnsi="Calibri" w:cs="Calibri"/>
                      <w:sz w:val="18"/>
                    </w:rPr>
                  </w:pPr>
                  <w:del w:id="1255" w:author="Usuario de Windows" w:date="2020-09-25T09:58:00Z">
                    <w:r w:rsidRPr="00697162" w:rsidDel="00E27D44">
                      <w:rPr>
                        <w:rFonts w:ascii="Calibri" w:hAnsi="Calibri" w:cs="Calibri"/>
                        <w:sz w:val="18"/>
                      </w:rPr>
                      <w:delText>equipo de</w:delText>
                    </w:r>
                  </w:del>
                </w:p>
                <w:p w:rsidR="004D5404" w:rsidRPr="00697162" w:rsidDel="00E27D44" w:rsidRDefault="004D5404" w:rsidP="00AD6B2B">
                  <w:pPr>
                    <w:autoSpaceDE w:val="0"/>
                    <w:autoSpaceDN w:val="0"/>
                    <w:adjustRightInd w:val="0"/>
                    <w:rPr>
                      <w:del w:id="1256" w:author="Usuario de Windows" w:date="2020-09-25T09:58:00Z"/>
                      <w:rFonts w:ascii="Calibri" w:hAnsi="Calibri" w:cs="Calibri"/>
                      <w:sz w:val="18"/>
                    </w:rPr>
                  </w:pPr>
                  <w:del w:id="1257" w:author="Usuario de Windows" w:date="2020-09-25T09:58:00Z">
                    <w:r w:rsidRPr="00697162" w:rsidDel="00E27D44">
                      <w:rPr>
                        <w:rFonts w:ascii="Calibri" w:hAnsi="Calibri" w:cs="Calibri"/>
                        <w:sz w:val="18"/>
                      </w:rPr>
                      <w:delText>trabajo.</w:delText>
                    </w:r>
                  </w:del>
                </w:p>
                <w:p w:rsidR="004D5404" w:rsidRPr="00697162" w:rsidDel="00E27D44" w:rsidRDefault="004D5404" w:rsidP="00AD6B2B">
                  <w:pPr>
                    <w:autoSpaceDE w:val="0"/>
                    <w:autoSpaceDN w:val="0"/>
                    <w:adjustRightInd w:val="0"/>
                    <w:rPr>
                      <w:del w:id="1258" w:author="Usuario de Windows" w:date="2020-09-25T09:58:00Z"/>
                      <w:rFonts w:ascii="Calibri" w:hAnsi="Calibri" w:cs="Calibri"/>
                      <w:sz w:val="18"/>
                    </w:rPr>
                  </w:pPr>
                </w:p>
              </w:tc>
              <w:tc>
                <w:tcPr>
                  <w:tcW w:w="1276"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259" w:author="Usuario de Windows" w:date="2020-09-25T09:58:00Z"/>
                      <w:rFonts w:ascii="Calibri" w:hAnsi="Calibri" w:cs="Calibri"/>
                      <w:sz w:val="18"/>
                    </w:rPr>
                  </w:pPr>
                  <w:del w:id="1260" w:author="Usuario de Windows" w:date="2020-09-25T09:58:00Z">
                    <w:r w:rsidRPr="00697162" w:rsidDel="00E27D44">
                      <w:rPr>
                        <w:rFonts w:ascii="Calibri" w:hAnsi="Calibri" w:cs="Calibri"/>
                        <w:sz w:val="18"/>
                      </w:rPr>
                      <w:delText>Cierre de contratos</w:delText>
                    </w:r>
                  </w:del>
                </w:p>
              </w:tc>
            </w:tr>
            <w:tr w:rsidR="004D5404" w:rsidRPr="00697162" w:rsidDel="00E27D44" w:rsidTr="00AD6B2B">
              <w:trPr>
                <w:trHeight w:val="3808"/>
                <w:del w:id="1261" w:author="Usuario de Windows" w:date="2020-09-25T09:58:00Z"/>
              </w:trPr>
              <w:tc>
                <w:tcPr>
                  <w:tcW w:w="723" w:type="dxa"/>
                  <w:vMerge w:val="restart"/>
                  <w:tcBorders>
                    <w:top w:val="single" w:sz="6" w:space="0" w:color="auto"/>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262"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3"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4"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5"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6"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7"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8"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69" w:author="Usuario de Windows" w:date="2020-09-25T09:58:00Z"/>
                      <w:rFonts w:ascii="Calibri" w:hAnsi="Calibri" w:cs="Calibri"/>
                      <w:b/>
                      <w:bCs/>
                      <w:sz w:val="18"/>
                    </w:rPr>
                  </w:pPr>
                </w:p>
                <w:p w:rsidR="004D5404" w:rsidRPr="00697162" w:rsidDel="00E27D44" w:rsidRDefault="004D5404" w:rsidP="00AD6B2B">
                  <w:pPr>
                    <w:autoSpaceDE w:val="0"/>
                    <w:autoSpaceDN w:val="0"/>
                    <w:adjustRightInd w:val="0"/>
                    <w:jc w:val="center"/>
                    <w:rPr>
                      <w:del w:id="1270" w:author="Usuario de Windows" w:date="2020-09-25T09:58:00Z"/>
                      <w:rFonts w:ascii="Calibri" w:hAnsi="Calibri" w:cs="Calibri"/>
                      <w:b/>
                      <w:bCs/>
                      <w:sz w:val="18"/>
                    </w:rPr>
                  </w:pPr>
                  <w:del w:id="1271" w:author="Usuario de Windows" w:date="2020-09-25T09:58:00Z">
                    <w:r w:rsidRPr="00697162" w:rsidDel="00E27D44">
                      <w:rPr>
                        <w:rFonts w:ascii="Calibri" w:hAnsi="Calibri" w:cs="Calibri"/>
                        <w:b/>
                        <w:bCs/>
                        <w:sz w:val="18"/>
                      </w:rPr>
                      <w:delText>Componente Técnico</w:delText>
                    </w:r>
                  </w:del>
                </w:p>
                <w:p w:rsidR="004D5404" w:rsidRPr="00697162" w:rsidDel="00E27D44" w:rsidRDefault="004D5404" w:rsidP="00AD6B2B">
                  <w:pPr>
                    <w:autoSpaceDE w:val="0"/>
                    <w:autoSpaceDN w:val="0"/>
                    <w:adjustRightInd w:val="0"/>
                    <w:jc w:val="center"/>
                    <w:rPr>
                      <w:del w:id="1272" w:author="Usuario de Windows" w:date="2020-09-25T09:58:00Z"/>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73" w:author="Usuario de Windows" w:date="2020-09-25T09:58:00Z"/>
                      <w:rFonts w:ascii="Calibri" w:hAnsi="Calibri" w:cs="Calibri"/>
                      <w:b/>
                      <w:bCs/>
                      <w:sz w:val="18"/>
                    </w:rPr>
                  </w:pPr>
                  <w:del w:id="1274" w:author="Usuario de Windows" w:date="2020-09-25T09:58:00Z">
                    <w:r w:rsidRPr="00697162" w:rsidDel="00E27D44">
                      <w:rPr>
                        <w:rFonts w:ascii="Calibri" w:hAnsi="Calibri" w:cs="Calibri"/>
                        <w:b/>
                        <w:bCs/>
                        <w:sz w:val="18"/>
                      </w:rPr>
                      <w:delText>Infraestructura</w:delText>
                    </w:r>
                  </w:del>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75" w:author="Usuario de Windows" w:date="2020-09-25T09:58:00Z"/>
                      <w:rFonts w:ascii="Calibri" w:hAnsi="Calibri" w:cs="Calibri"/>
                      <w:sz w:val="18"/>
                    </w:rPr>
                  </w:pPr>
                  <w:del w:id="1276" w:author="Usuario de Windows" w:date="2020-09-25T09:58:00Z">
                    <w:r w:rsidRPr="00697162" w:rsidDel="00E27D44">
                      <w:rPr>
                        <w:rFonts w:ascii="Calibri" w:hAnsi="Calibri" w:cs="Calibri"/>
                        <w:sz w:val="18"/>
                      </w:rPr>
                      <w:delText>Inventario de activos de información y servicios Diagramas lógicos de interrelación Ingeniería de detalle solución actual.</w:delText>
                    </w:r>
                  </w:del>
                </w:p>
                <w:p w:rsidR="004D5404" w:rsidRPr="00697162" w:rsidDel="00E27D44" w:rsidRDefault="004D5404" w:rsidP="00AD6B2B">
                  <w:pPr>
                    <w:autoSpaceDE w:val="0"/>
                    <w:autoSpaceDN w:val="0"/>
                    <w:adjustRightInd w:val="0"/>
                    <w:rPr>
                      <w:del w:id="1277" w:author="Usuario de Windows" w:date="2020-09-25T09:58:00Z"/>
                      <w:rFonts w:ascii="Calibri" w:hAnsi="Calibri" w:cs="Calibri"/>
                      <w:sz w:val="18"/>
                    </w:rPr>
                  </w:pPr>
                  <w:del w:id="1278" w:author="Usuario de Windows" w:date="2020-09-25T09:58:00Z">
                    <w:r w:rsidRPr="00697162" w:rsidDel="00E27D44">
                      <w:rPr>
                        <w:rFonts w:ascii="Calibri" w:hAnsi="Calibri" w:cs="Calibri"/>
                        <w:sz w:val="18"/>
                      </w:rPr>
                      <w:delText>Banco de configuraciones</w:delText>
                    </w:r>
                  </w:del>
                </w:p>
                <w:p w:rsidR="004D5404" w:rsidRPr="00697162" w:rsidDel="00E27D44" w:rsidRDefault="004D5404" w:rsidP="00AD6B2B">
                  <w:pPr>
                    <w:autoSpaceDE w:val="0"/>
                    <w:autoSpaceDN w:val="0"/>
                    <w:adjustRightInd w:val="0"/>
                    <w:rPr>
                      <w:del w:id="1279" w:author="Usuario de Windows" w:date="2020-09-25T09:58:00Z"/>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80" w:author="Usuario de Windows" w:date="2020-09-25T09:58:00Z"/>
                      <w:rFonts w:ascii="Calibri" w:hAnsi="Calibri" w:cs="Calibri"/>
                      <w:sz w:val="18"/>
                    </w:rPr>
                  </w:pPr>
                  <w:del w:id="1281" w:author="Usuario de Windows" w:date="2020-09-25T09:58:00Z">
                    <w:r w:rsidRPr="00697162" w:rsidDel="00E27D44">
                      <w:rPr>
                        <w:rFonts w:ascii="Calibri" w:hAnsi="Calibri" w:cs="Calibri"/>
                        <w:sz w:val="18"/>
                      </w:rPr>
                      <w:delText>Evaluación requerimientos Ingeniería de detalle, diagramas lógicos y de componentes nueva solución Especificación equipos, plan de integración. Protocolo de pruebas. Factores de éxito y aceptación.</w:delText>
                    </w:r>
                  </w:del>
                </w:p>
              </w:tc>
              <w:tc>
                <w:tcPr>
                  <w:tcW w:w="1276"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82" w:author="Usuario de Windows" w:date="2020-09-25T09:58:00Z"/>
                      <w:rFonts w:ascii="Calibri" w:hAnsi="Calibri" w:cs="Calibri"/>
                      <w:sz w:val="18"/>
                    </w:rPr>
                  </w:pPr>
                  <w:del w:id="1283" w:author="Usuario de Windows" w:date="2020-09-25T09:58:00Z">
                    <w:r w:rsidRPr="00697162" w:rsidDel="00E27D44">
                      <w:rPr>
                        <w:rFonts w:ascii="Calibri" w:hAnsi="Calibri" w:cs="Calibri"/>
                        <w:sz w:val="18"/>
                      </w:rPr>
                      <w:delText>Ambiente de coexistencia y pruebas. Conexiones físicas. Gestión de calidad. Control de versiones. Validación de factores de éxito y aceptación.</w:delText>
                    </w:r>
                  </w:del>
                </w:p>
                <w:p w:rsidR="004D5404" w:rsidRPr="00697162" w:rsidDel="00E27D44" w:rsidRDefault="004D5404" w:rsidP="00AD6B2B">
                  <w:pPr>
                    <w:autoSpaceDE w:val="0"/>
                    <w:autoSpaceDN w:val="0"/>
                    <w:adjustRightInd w:val="0"/>
                    <w:rPr>
                      <w:del w:id="1284" w:author="Usuario de Windows" w:date="2020-09-25T09:58:00Z"/>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85" w:author="Usuario de Windows" w:date="2020-09-25T09:58:00Z"/>
                      <w:rFonts w:ascii="Calibri" w:hAnsi="Calibri" w:cs="Calibri"/>
                      <w:sz w:val="18"/>
                    </w:rPr>
                  </w:pPr>
                  <w:del w:id="1286" w:author="Usuario de Windows" w:date="2020-09-25T09:58:00Z">
                    <w:r w:rsidRPr="00697162" w:rsidDel="00E27D44">
                      <w:rPr>
                        <w:rFonts w:ascii="Calibri" w:hAnsi="Calibri" w:cs="Calibri"/>
                        <w:sz w:val="18"/>
                      </w:rPr>
                      <w:delText>Controles de cambio, gestión de riesgos, gestión de calidad. Validación factores de éxito y aceptación.</w:delText>
                    </w:r>
                  </w:del>
                </w:p>
              </w:tc>
              <w:tc>
                <w:tcPr>
                  <w:tcW w:w="1276"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287" w:author="Usuario de Windows" w:date="2020-09-25T09:58:00Z"/>
                      <w:rFonts w:ascii="Calibri" w:hAnsi="Calibri" w:cs="Calibri"/>
                      <w:sz w:val="18"/>
                    </w:rPr>
                  </w:pPr>
                  <w:del w:id="1288" w:author="Usuario de Windows" w:date="2020-09-25T09:58:00Z">
                    <w:r w:rsidRPr="00697162" w:rsidDel="00E27D44">
                      <w:rPr>
                        <w:rFonts w:ascii="Calibri" w:hAnsi="Calibri" w:cs="Calibri"/>
                        <w:sz w:val="18"/>
                      </w:rPr>
                      <w:delText>Puesta en producción. Entrega documentación y manuales de usuario.</w:delText>
                    </w:r>
                  </w:del>
                </w:p>
                <w:p w:rsidR="004D5404" w:rsidRPr="00697162" w:rsidDel="00E27D44" w:rsidRDefault="004D5404" w:rsidP="00AD6B2B">
                  <w:pPr>
                    <w:autoSpaceDE w:val="0"/>
                    <w:autoSpaceDN w:val="0"/>
                    <w:adjustRightInd w:val="0"/>
                    <w:rPr>
                      <w:del w:id="1289" w:author="Usuario de Windows" w:date="2020-09-25T09:58:00Z"/>
                      <w:rFonts w:ascii="Calibri" w:hAnsi="Calibri" w:cs="Calibri"/>
                      <w:sz w:val="18"/>
                    </w:rPr>
                  </w:pPr>
                  <w:del w:id="1290" w:author="Usuario de Windows" w:date="2020-09-25T09:58:00Z">
                    <w:r w:rsidRPr="00697162" w:rsidDel="00E27D44">
                      <w:rPr>
                        <w:rFonts w:ascii="Calibri" w:hAnsi="Calibri" w:cs="Calibri"/>
                        <w:sz w:val="18"/>
                      </w:rPr>
                      <w:delText>Entrega de configuraciones</w:delText>
                    </w:r>
                  </w:del>
                </w:p>
              </w:tc>
            </w:tr>
            <w:tr w:rsidR="004D5404" w:rsidRPr="00697162" w:rsidDel="00E27D44" w:rsidTr="00AD6B2B">
              <w:trPr>
                <w:trHeight w:val="2532"/>
                <w:del w:id="1291" w:author="Usuario de Windows" w:date="2020-09-25T09:58:00Z"/>
              </w:trPr>
              <w:tc>
                <w:tcPr>
                  <w:tcW w:w="723" w:type="dxa"/>
                  <w:vMerge/>
                  <w:tcBorders>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292" w:author="Usuario de Windows" w:date="2020-09-25T09:58:00Z"/>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93" w:author="Usuario de Windows" w:date="2020-09-25T09:58:00Z"/>
                      <w:rFonts w:ascii="Calibri" w:hAnsi="Calibri" w:cs="Calibri"/>
                      <w:b/>
                      <w:bCs/>
                      <w:sz w:val="18"/>
                    </w:rPr>
                  </w:pPr>
                  <w:del w:id="1294" w:author="Usuario de Windows" w:date="2020-09-25T09:58:00Z">
                    <w:r w:rsidRPr="00697162" w:rsidDel="00E27D44">
                      <w:rPr>
                        <w:rFonts w:ascii="Calibri" w:hAnsi="Calibri" w:cs="Calibri"/>
                        <w:b/>
                        <w:bCs/>
                        <w:sz w:val="18"/>
                      </w:rPr>
                      <w:delText>Aplicaciones</w:delText>
                    </w:r>
                  </w:del>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295" w:author="Usuario de Windows" w:date="2020-09-25T09:58:00Z"/>
                      <w:rFonts w:ascii="Calibri" w:hAnsi="Calibri" w:cs="Calibri"/>
                      <w:sz w:val="18"/>
                    </w:rPr>
                  </w:pPr>
                  <w:del w:id="1296" w:author="Usuario de Windows" w:date="2020-09-25T09:58:00Z">
                    <w:r w:rsidRPr="00697162" w:rsidDel="00E27D44">
                      <w:rPr>
                        <w:rFonts w:ascii="Calibri" w:hAnsi="Calibri" w:cs="Calibri"/>
                        <w:sz w:val="18"/>
                      </w:rPr>
                      <w:delText>Inventario de aplicaciones Evaluación estado de aplicaciones (Propietario, código fuente, derechos de autor)</w:delText>
                    </w:r>
                  </w:del>
                </w:p>
                <w:p w:rsidR="004D5404" w:rsidRPr="00697162" w:rsidDel="00E27D44" w:rsidRDefault="004D5404" w:rsidP="00AD6B2B">
                  <w:pPr>
                    <w:autoSpaceDE w:val="0"/>
                    <w:autoSpaceDN w:val="0"/>
                    <w:adjustRightInd w:val="0"/>
                    <w:rPr>
                      <w:del w:id="1297" w:author="Usuario de Windows" w:date="2020-09-25T09:58:00Z"/>
                      <w:rFonts w:ascii="Calibri" w:hAnsi="Calibri" w:cs="Calibri"/>
                      <w:sz w:val="18"/>
                    </w:rPr>
                  </w:pPr>
                  <w:del w:id="1298" w:author="Usuario de Windows" w:date="2020-09-25T09:58:00Z">
                    <w:r w:rsidRPr="00697162" w:rsidDel="00E27D44">
                      <w:rPr>
                        <w:rFonts w:ascii="Calibri" w:hAnsi="Calibri" w:cs="Calibri"/>
                        <w:sz w:val="18"/>
                      </w:rPr>
                      <w:delText>Mapa de comunicaciones</w:delText>
                    </w:r>
                  </w:del>
                </w:p>
                <w:p w:rsidR="004D5404" w:rsidRPr="00697162" w:rsidDel="00E27D44" w:rsidRDefault="004D5404" w:rsidP="00AD6B2B">
                  <w:pPr>
                    <w:autoSpaceDE w:val="0"/>
                    <w:autoSpaceDN w:val="0"/>
                    <w:adjustRightInd w:val="0"/>
                    <w:rPr>
                      <w:del w:id="1299" w:author="Usuario de Windows" w:date="2020-09-25T09:58:00Z"/>
                      <w:rFonts w:ascii="Calibri" w:hAnsi="Calibri" w:cs="Calibri"/>
                      <w:sz w:val="18"/>
                    </w:rPr>
                  </w:pPr>
                  <w:del w:id="1300" w:author="Usuario de Windows" w:date="2020-09-25T09:58:00Z">
                    <w:r w:rsidRPr="00697162" w:rsidDel="00E27D44">
                      <w:rPr>
                        <w:rFonts w:ascii="Calibri" w:hAnsi="Calibri" w:cs="Calibri"/>
                        <w:sz w:val="18"/>
                      </w:rPr>
                      <w:delText>por cada</w:delText>
                    </w:r>
                  </w:del>
                </w:p>
                <w:p w:rsidR="004D5404" w:rsidRPr="00697162" w:rsidDel="00E27D44" w:rsidRDefault="004D5404" w:rsidP="00AD6B2B">
                  <w:pPr>
                    <w:autoSpaceDE w:val="0"/>
                    <w:autoSpaceDN w:val="0"/>
                    <w:adjustRightInd w:val="0"/>
                    <w:rPr>
                      <w:del w:id="1301" w:author="Usuario de Windows" w:date="2020-09-25T09:58:00Z"/>
                      <w:rFonts w:ascii="Calibri" w:hAnsi="Calibri" w:cs="Calibri"/>
                      <w:sz w:val="18"/>
                    </w:rPr>
                  </w:pPr>
                  <w:del w:id="1302" w:author="Usuario de Windows" w:date="2020-09-25T09:58:00Z">
                    <w:r w:rsidRPr="00697162" w:rsidDel="00E27D44">
                      <w:rPr>
                        <w:rFonts w:ascii="Calibri" w:hAnsi="Calibri" w:cs="Calibri"/>
                        <w:sz w:val="18"/>
                      </w:rPr>
                      <w:delText>aplicación</w:delText>
                    </w:r>
                  </w:del>
                </w:p>
                <w:p w:rsidR="004D5404" w:rsidRPr="00697162" w:rsidDel="00E27D44" w:rsidRDefault="004D5404" w:rsidP="00AD6B2B">
                  <w:pPr>
                    <w:autoSpaceDE w:val="0"/>
                    <w:autoSpaceDN w:val="0"/>
                    <w:adjustRightInd w:val="0"/>
                    <w:rPr>
                      <w:del w:id="1303" w:author="Usuario de Windows" w:date="2020-09-25T09:58:00Z"/>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304" w:author="Usuario de Windows" w:date="2020-09-25T09:58:00Z"/>
                      <w:rFonts w:ascii="Calibri" w:hAnsi="Calibri" w:cs="Calibri"/>
                      <w:sz w:val="18"/>
                    </w:rPr>
                  </w:pPr>
                  <w:del w:id="1305" w:author="Usuario de Windows" w:date="2020-09-25T09:58:00Z">
                    <w:r w:rsidRPr="00697162" w:rsidDel="00E27D44">
                      <w:rPr>
                        <w:rFonts w:ascii="Calibri" w:hAnsi="Calibri" w:cs="Calibri"/>
                        <w:sz w:val="18"/>
                      </w:rPr>
                      <w:delText>Evaluación código fuente, interfaces utilizadas. Evaluación de capacidad, estructuras de datos y lenguajes de programación para soporte de IPV6, convivencia con IPV4.</w:delText>
                    </w:r>
                  </w:del>
                </w:p>
                <w:p w:rsidR="004D5404" w:rsidRPr="00697162" w:rsidDel="00E27D44" w:rsidRDefault="004D5404" w:rsidP="00AD6B2B">
                  <w:pPr>
                    <w:autoSpaceDE w:val="0"/>
                    <w:autoSpaceDN w:val="0"/>
                    <w:adjustRightInd w:val="0"/>
                    <w:rPr>
                      <w:del w:id="1306" w:author="Usuario de Windows" w:date="2020-09-25T09:58:00Z"/>
                      <w:rFonts w:ascii="Calibri" w:hAnsi="Calibri" w:cs="Calibri"/>
                      <w:sz w:val="18"/>
                    </w:rPr>
                  </w:pPr>
                  <w:del w:id="1307" w:author="Usuario de Windows" w:date="2020-09-25T09:58:00Z">
                    <w:r w:rsidRPr="00697162" w:rsidDel="00E27D44">
                      <w:rPr>
                        <w:rFonts w:ascii="Calibri" w:hAnsi="Calibri" w:cs="Calibri"/>
                        <w:sz w:val="18"/>
                      </w:rPr>
                      <w:delText xml:space="preserve">Plan de integración, protocolo de pruebas. Factores de éxito y aceptación. </w:delText>
                    </w:r>
                  </w:del>
                </w:p>
              </w:tc>
              <w:tc>
                <w:tcPr>
                  <w:tcW w:w="1276"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308" w:author="Usuario de Windows" w:date="2020-09-25T09:58:00Z"/>
                      <w:rFonts w:ascii="Calibri" w:hAnsi="Calibri" w:cs="Calibri"/>
                      <w:sz w:val="18"/>
                    </w:rPr>
                  </w:pPr>
                  <w:del w:id="1309" w:author="Usuario de Windows" w:date="2020-09-25T09:58:00Z">
                    <w:r w:rsidRPr="00697162" w:rsidDel="00E27D44">
                      <w:rPr>
                        <w:rFonts w:ascii="Calibri" w:hAnsi="Calibri" w:cs="Calibri"/>
                        <w:sz w:val="18"/>
                      </w:rPr>
                      <w:delText>Ambiente de coexistencia y pruebas. Modificación librerías, APIs, código fuente, etc.</w:delText>
                    </w:r>
                  </w:del>
                </w:p>
                <w:p w:rsidR="004D5404" w:rsidRPr="00697162" w:rsidDel="00E27D44" w:rsidRDefault="004D5404" w:rsidP="00AD6B2B">
                  <w:pPr>
                    <w:autoSpaceDE w:val="0"/>
                    <w:autoSpaceDN w:val="0"/>
                    <w:adjustRightInd w:val="0"/>
                    <w:rPr>
                      <w:del w:id="1310" w:author="Usuario de Windows" w:date="2020-09-25T09:58:00Z"/>
                      <w:rFonts w:ascii="Calibri" w:hAnsi="Calibri" w:cs="Calibri"/>
                      <w:sz w:val="18"/>
                    </w:rPr>
                  </w:pPr>
                  <w:del w:id="1311" w:author="Usuario de Windows" w:date="2020-09-25T09:58:00Z">
                    <w:r w:rsidRPr="00697162" w:rsidDel="00E27D44">
                      <w:rPr>
                        <w:rFonts w:ascii="Calibri" w:hAnsi="Calibri" w:cs="Calibri"/>
                        <w:sz w:val="18"/>
                      </w:rPr>
                      <w:delText>Ejecución protocolo de pruebas.</w:delText>
                    </w:r>
                  </w:del>
                </w:p>
                <w:p w:rsidR="004D5404" w:rsidRPr="00697162" w:rsidDel="00E27D44" w:rsidRDefault="004D5404" w:rsidP="00AD6B2B">
                  <w:pPr>
                    <w:autoSpaceDE w:val="0"/>
                    <w:autoSpaceDN w:val="0"/>
                    <w:adjustRightInd w:val="0"/>
                    <w:rPr>
                      <w:del w:id="1312" w:author="Usuario de Windows" w:date="2020-09-25T09:58:00Z"/>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313" w:author="Usuario de Windows" w:date="2020-09-25T09:58:00Z"/>
                      <w:rFonts w:ascii="Calibri" w:hAnsi="Calibri" w:cs="Calibri"/>
                      <w:sz w:val="18"/>
                    </w:rPr>
                  </w:pPr>
                  <w:del w:id="1314" w:author="Usuario de Windows" w:date="2020-09-25T09:58:00Z">
                    <w:r w:rsidRPr="00697162" w:rsidDel="00E27D44">
                      <w:rPr>
                        <w:rFonts w:ascii="Calibri" w:hAnsi="Calibri" w:cs="Calibri"/>
                        <w:sz w:val="18"/>
                      </w:rPr>
                      <w:delText>Controles de cambio, gestión de riesgos, gestión de calidad. Validación factores de éxito y aceptación</w:delText>
                    </w:r>
                  </w:del>
                </w:p>
              </w:tc>
              <w:tc>
                <w:tcPr>
                  <w:tcW w:w="1276"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315" w:author="Usuario de Windows" w:date="2020-09-25T09:58:00Z"/>
                      <w:rFonts w:ascii="Calibri" w:hAnsi="Calibri" w:cs="Calibri"/>
                      <w:sz w:val="18"/>
                    </w:rPr>
                  </w:pPr>
                  <w:del w:id="1316" w:author="Usuario de Windows" w:date="2020-09-25T09:58:00Z">
                    <w:r w:rsidRPr="00697162" w:rsidDel="00E27D44">
                      <w:rPr>
                        <w:rFonts w:ascii="Calibri" w:hAnsi="Calibri" w:cs="Calibri"/>
                        <w:sz w:val="18"/>
                      </w:rPr>
                      <w:delText>Puesta en producción. Entrega documentación y manuales de usuario.</w:delText>
                    </w:r>
                  </w:del>
                </w:p>
              </w:tc>
            </w:tr>
            <w:tr w:rsidR="004D5404" w:rsidRPr="00697162" w:rsidDel="00E27D44" w:rsidTr="00AD6B2B">
              <w:trPr>
                <w:trHeight w:val="1121"/>
                <w:del w:id="1317" w:author="Usuario de Windows" w:date="2020-09-25T09:58:00Z"/>
              </w:trPr>
              <w:tc>
                <w:tcPr>
                  <w:tcW w:w="723" w:type="dxa"/>
                  <w:vMerge/>
                  <w:tcBorders>
                    <w:left w:val="single" w:sz="12" w:space="0" w:color="auto"/>
                    <w:bottom w:val="single" w:sz="12" w:space="0" w:color="auto"/>
                    <w:right w:val="single" w:sz="6" w:space="0" w:color="auto"/>
                  </w:tcBorders>
                </w:tcPr>
                <w:p w:rsidR="004D5404" w:rsidRPr="00697162" w:rsidDel="00E27D44" w:rsidRDefault="004D5404" w:rsidP="00AD6B2B">
                  <w:pPr>
                    <w:autoSpaceDE w:val="0"/>
                    <w:autoSpaceDN w:val="0"/>
                    <w:adjustRightInd w:val="0"/>
                    <w:jc w:val="center"/>
                    <w:rPr>
                      <w:del w:id="1318" w:author="Usuario de Windows" w:date="2020-09-25T09:58:00Z"/>
                      <w:rFonts w:ascii="Calibri" w:hAnsi="Calibri" w:cs="Calibri"/>
                      <w:b/>
                      <w:bCs/>
                      <w:sz w:val="18"/>
                    </w:rPr>
                  </w:pPr>
                </w:p>
              </w:tc>
              <w:tc>
                <w:tcPr>
                  <w:tcW w:w="851" w:type="dxa"/>
                  <w:tcBorders>
                    <w:top w:val="single" w:sz="6" w:space="0" w:color="auto"/>
                    <w:left w:val="single" w:sz="6" w:space="0" w:color="auto"/>
                    <w:bottom w:val="single" w:sz="12" w:space="0" w:color="auto"/>
                    <w:right w:val="single" w:sz="6" w:space="0" w:color="auto"/>
                  </w:tcBorders>
                </w:tcPr>
                <w:p w:rsidR="004D5404" w:rsidRPr="00697162" w:rsidDel="00E27D44" w:rsidRDefault="004D5404" w:rsidP="00AD6B2B">
                  <w:pPr>
                    <w:autoSpaceDE w:val="0"/>
                    <w:autoSpaceDN w:val="0"/>
                    <w:adjustRightInd w:val="0"/>
                    <w:rPr>
                      <w:del w:id="1319" w:author="Usuario de Windows" w:date="2020-09-25T09:58:00Z"/>
                      <w:rFonts w:ascii="Calibri" w:hAnsi="Calibri" w:cs="Calibri"/>
                      <w:b/>
                      <w:bCs/>
                      <w:sz w:val="18"/>
                    </w:rPr>
                  </w:pPr>
                  <w:del w:id="1320" w:author="Usuario de Windows" w:date="2020-09-25T09:58:00Z">
                    <w:r w:rsidRPr="00697162" w:rsidDel="00E27D44">
                      <w:rPr>
                        <w:rFonts w:ascii="Calibri" w:hAnsi="Calibri" w:cs="Calibri"/>
                        <w:b/>
                        <w:bCs/>
                        <w:sz w:val="18"/>
                      </w:rPr>
                      <w:delText>Seguridad</w:delText>
                    </w:r>
                  </w:del>
                </w:p>
              </w:tc>
              <w:tc>
                <w:tcPr>
                  <w:tcW w:w="992" w:type="dxa"/>
                  <w:tcBorders>
                    <w:top w:val="single" w:sz="6" w:space="0" w:color="auto"/>
                    <w:left w:val="single" w:sz="6" w:space="0" w:color="auto"/>
                    <w:bottom w:val="single" w:sz="12" w:space="0" w:color="auto"/>
                    <w:right w:val="single" w:sz="6" w:space="0" w:color="auto"/>
                  </w:tcBorders>
                </w:tcPr>
                <w:p w:rsidR="004D5404" w:rsidRPr="00697162" w:rsidDel="00E27D44" w:rsidRDefault="004D5404" w:rsidP="00AD6B2B">
                  <w:pPr>
                    <w:autoSpaceDE w:val="0"/>
                    <w:autoSpaceDN w:val="0"/>
                    <w:adjustRightInd w:val="0"/>
                    <w:rPr>
                      <w:del w:id="1321" w:author="Usuario de Windows" w:date="2020-09-25T09:58:00Z"/>
                      <w:rFonts w:ascii="Calibri" w:hAnsi="Calibri" w:cs="Calibri"/>
                      <w:sz w:val="18"/>
                    </w:rPr>
                  </w:pPr>
                  <w:del w:id="1322" w:author="Usuario de Windows" w:date="2020-09-25T09:58:00Z">
                    <w:r w:rsidRPr="00697162" w:rsidDel="00E27D44">
                      <w:rPr>
                        <w:rFonts w:ascii="Calibri" w:hAnsi="Calibri" w:cs="Calibri"/>
                        <w:sz w:val="18"/>
                      </w:rPr>
                      <w:delText>Revisión de políticas de seguridad Revisión de inventario de activos</w:delText>
                    </w:r>
                  </w:del>
                </w:p>
              </w:tc>
              <w:tc>
                <w:tcPr>
                  <w:tcW w:w="992" w:type="dxa"/>
                  <w:tcBorders>
                    <w:top w:val="single" w:sz="6" w:space="0" w:color="auto"/>
                    <w:left w:val="single" w:sz="6" w:space="0" w:color="auto"/>
                    <w:bottom w:val="single" w:sz="12" w:space="0" w:color="auto"/>
                    <w:right w:val="single" w:sz="6" w:space="0" w:color="auto"/>
                  </w:tcBorders>
                </w:tcPr>
                <w:p w:rsidR="004D5404" w:rsidRPr="00697162" w:rsidDel="00E27D44" w:rsidRDefault="004D5404" w:rsidP="00AD6B2B">
                  <w:pPr>
                    <w:autoSpaceDE w:val="0"/>
                    <w:autoSpaceDN w:val="0"/>
                    <w:adjustRightInd w:val="0"/>
                    <w:rPr>
                      <w:del w:id="1323" w:author="Usuario de Windows" w:date="2020-09-25T09:58:00Z"/>
                      <w:rFonts w:ascii="Calibri" w:hAnsi="Calibri" w:cs="Calibri"/>
                      <w:sz w:val="18"/>
                    </w:rPr>
                  </w:pPr>
                  <w:del w:id="1324" w:author="Usuario de Windows" w:date="2020-09-25T09:58:00Z">
                    <w:r w:rsidRPr="00697162" w:rsidDel="00E27D44">
                      <w:rPr>
                        <w:rFonts w:ascii="Calibri" w:hAnsi="Calibri" w:cs="Calibri"/>
                        <w:sz w:val="18"/>
                      </w:rPr>
                      <w:delText>Plan de seguridad para la coexistencia de los dos protocolos. Protocolo de pruebas de aceptación.</w:delText>
                    </w:r>
                  </w:del>
                </w:p>
              </w:tc>
              <w:tc>
                <w:tcPr>
                  <w:tcW w:w="1276" w:type="dxa"/>
                  <w:tcBorders>
                    <w:top w:val="single" w:sz="6" w:space="0" w:color="auto"/>
                    <w:left w:val="single" w:sz="6" w:space="0" w:color="auto"/>
                    <w:bottom w:val="single" w:sz="12" w:space="0" w:color="auto"/>
                    <w:right w:val="single" w:sz="6" w:space="0" w:color="auto"/>
                  </w:tcBorders>
                </w:tcPr>
                <w:p w:rsidR="004D5404" w:rsidRPr="00697162" w:rsidDel="00E27D44" w:rsidRDefault="004D5404" w:rsidP="00AD6B2B">
                  <w:pPr>
                    <w:autoSpaceDE w:val="0"/>
                    <w:autoSpaceDN w:val="0"/>
                    <w:adjustRightInd w:val="0"/>
                    <w:rPr>
                      <w:del w:id="1325" w:author="Usuario de Windows" w:date="2020-09-25T09:58:00Z"/>
                      <w:rFonts w:ascii="Calibri" w:hAnsi="Calibri" w:cs="Calibri"/>
                      <w:sz w:val="18"/>
                    </w:rPr>
                  </w:pPr>
                  <w:del w:id="1326" w:author="Usuario de Windows" w:date="2020-09-25T09:58:00Z">
                    <w:r w:rsidRPr="00697162" w:rsidDel="00E27D44">
                      <w:rPr>
                        <w:rFonts w:ascii="Calibri" w:hAnsi="Calibri" w:cs="Calibri"/>
                        <w:sz w:val="18"/>
                      </w:rPr>
                      <w:delText>Aseguramiento de servidores y de servicios. Ejecución de pruebas de seguridad</w:delText>
                    </w:r>
                  </w:del>
                </w:p>
              </w:tc>
              <w:tc>
                <w:tcPr>
                  <w:tcW w:w="1134" w:type="dxa"/>
                  <w:tcBorders>
                    <w:top w:val="single" w:sz="6" w:space="0" w:color="auto"/>
                    <w:left w:val="single" w:sz="6" w:space="0" w:color="auto"/>
                    <w:bottom w:val="single" w:sz="12" w:space="0" w:color="auto"/>
                    <w:right w:val="single" w:sz="6" w:space="0" w:color="auto"/>
                  </w:tcBorders>
                </w:tcPr>
                <w:p w:rsidR="004D5404" w:rsidRPr="00697162" w:rsidDel="00E27D44" w:rsidRDefault="004D5404" w:rsidP="00AD6B2B">
                  <w:pPr>
                    <w:autoSpaceDE w:val="0"/>
                    <w:autoSpaceDN w:val="0"/>
                    <w:adjustRightInd w:val="0"/>
                    <w:rPr>
                      <w:del w:id="1327" w:author="Usuario de Windows" w:date="2020-09-25T09:58:00Z"/>
                      <w:rFonts w:ascii="Calibri" w:hAnsi="Calibri" w:cs="Calibri"/>
                      <w:sz w:val="18"/>
                    </w:rPr>
                  </w:pPr>
                  <w:del w:id="1328" w:author="Usuario de Windows" w:date="2020-09-25T09:58:00Z">
                    <w:r w:rsidRPr="00697162" w:rsidDel="00E27D44">
                      <w:rPr>
                        <w:rFonts w:ascii="Calibri" w:hAnsi="Calibri" w:cs="Calibri"/>
                        <w:sz w:val="18"/>
                      </w:rPr>
                      <w:delText>Gestión de incidentes de seguridad. Gestión de riesgos de seguridad.</w:delText>
                    </w:r>
                  </w:del>
                </w:p>
              </w:tc>
              <w:tc>
                <w:tcPr>
                  <w:tcW w:w="1276" w:type="dxa"/>
                  <w:tcBorders>
                    <w:top w:val="single" w:sz="6" w:space="0" w:color="auto"/>
                    <w:left w:val="single" w:sz="6" w:space="0" w:color="auto"/>
                    <w:bottom w:val="single" w:sz="12" w:space="0" w:color="auto"/>
                    <w:right w:val="single" w:sz="12" w:space="0" w:color="auto"/>
                  </w:tcBorders>
                </w:tcPr>
                <w:p w:rsidR="004D5404" w:rsidRPr="00697162" w:rsidDel="00E27D44" w:rsidRDefault="004D5404" w:rsidP="00AD6B2B">
                  <w:pPr>
                    <w:autoSpaceDE w:val="0"/>
                    <w:autoSpaceDN w:val="0"/>
                    <w:adjustRightInd w:val="0"/>
                    <w:rPr>
                      <w:del w:id="1329" w:author="Usuario de Windows" w:date="2020-09-25T09:58:00Z"/>
                      <w:rFonts w:ascii="Calibri" w:hAnsi="Calibri" w:cs="Calibri"/>
                      <w:sz w:val="18"/>
                    </w:rPr>
                  </w:pPr>
                  <w:del w:id="1330" w:author="Usuario de Windows" w:date="2020-09-25T09:58:00Z">
                    <w:r w:rsidRPr="00697162" w:rsidDel="00E27D44">
                      <w:rPr>
                        <w:rFonts w:ascii="Calibri" w:hAnsi="Calibri" w:cs="Calibri"/>
                        <w:sz w:val="18"/>
                      </w:rPr>
                      <w:delText>Ajustes a políticas de seguridad. Entrega documentación.</w:delText>
                    </w:r>
                  </w:del>
                </w:p>
              </w:tc>
            </w:tr>
          </w:tbl>
          <w:p w:rsidR="004D5404" w:rsidRPr="00697162" w:rsidDel="00E27D44" w:rsidRDefault="004D5404" w:rsidP="00AD6B2B">
            <w:pPr>
              <w:rPr>
                <w:del w:id="1331" w:author="Usuario de Windows" w:date="2020-09-25T09:58:00Z"/>
                <w:rFonts w:ascii="Arial" w:hAnsi="Arial" w:cs="Arial"/>
                <w:sz w:val="18"/>
              </w:rPr>
            </w:pPr>
          </w:p>
          <w:p w:rsidR="004D5404" w:rsidRPr="00697162" w:rsidDel="00E27D44" w:rsidRDefault="004D5404" w:rsidP="00AD6B2B">
            <w:pPr>
              <w:rPr>
                <w:del w:id="1332" w:author="Usuario de Windows" w:date="2020-09-25T09:58:00Z"/>
                <w:rFonts w:ascii="Arial" w:hAnsi="Arial" w:cs="Arial"/>
                <w:sz w:val="18"/>
              </w:rPr>
            </w:pPr>
          </w:p>
          <w:p w:rsidR="004D5404" w:rsidRPr="00697162" w:rsidDel="00E27D44" w:rsidRDefault="004D5404" w:rsidP="00AD6B2B">
            <w:pPr>
              <w:rPr>
                <w:del w:id="1333" w:author="Usuario de Windows" w:date="2020-09-25T09:58:00Z"/>
                <w:rFonts w:ascii="Arial" w:hAnsi="Arial" w:cs="Arial"/>
                <w:sz w:val="18"/>
              </w:rPr>
            </w:pPr>
          </w:p>
        </w:tc>
        <w:tc>
          <w:tcPr>
            <w:tcW w:w="850" w:type="dxa"/>
          </w:tcPr>
          <w:p w:rsidR="004D5404" w:rsidRPr="00697162" w:rsidDel="00E27D44" w:rsidRDefault="004D5404" w:rsidP="00AD6B2B">
            <w:pPr>
              <w:rPr>
                <w:del w:id="1334" w:author="Usuario de Windows" w:date="2020-09-25T09:58:00Z"/>
                <w:rFonts w:ascii="Arial" w:hAnsi="Arial" w:cs="Arial"/>
                <w:sz w:val="18"/>
              </w:rPr>
            </w:pPr>
          </w:p>
        </w:tc>
      </w:tr>
      <w:tr w:rsidR="004D5404" w:rsidRPr="00697162" w:rsidDel="00E27D44" w:rsidTr="00AD6B2B">
        <w:trPr>
          <w:del w:id="1335" w:author="Usuario de Windows" w:date="2020-09-25T09:58:00Z"/>
        </w:trPr>
        <w:tc>
          <w:tcPr>
            <w:tcW w:w="1418" w:type="dxa"/>
          </w:tcPr>
          <w:p w:rsidR="004D5404" w:rsidRPr="00697162" w:rsidDel="00E27D44" w:rsidRDefault="004D5404" w:rsidP="00AD6B2B">
            <w:pPr>
              <w:spacing w:line="258" w:lineRule="auto"/>
              <w:ind w:right="-34"/>
              <w:jc w:val="center"/>
              <w:rPr>
                <w:del w:id="1336" w:author="Usuario de Windows" w:date="2020-09-25T09:58:00Z"/>
                <w:rFonts w:ascii="Arial" w:eastAsia="Arial" w:hAnsi="Arial" w:cs="Arial"/>
                <w:spacing w:val="-1"/>
                <w:sz w:val="18"/>
              </w:rPr>
            </w:pPr>
            <w:del w:id="1337" w:author="Usuario de Windows" w:date="2020-09-25T09:58:00Z">
              <w:r w:rsidRPr="00697162" w:rsidDel="00E27D44">
                <w:rPr>
                  <w:rFonts w:ascii="Arial" w:eastAsia="Arial" w:hAnsi="Arial" w:cs="Arial"/>
                  <w:spacing w:val="-1"/>
                  <w:sz w:val="18"/>
                </w:rPr>
                <w:delText>Documentación o entregables</w:delText>
              </w:r>
            </w:del>
          </w:p>
        </w:tc>
        <w:tc>
          <w:tcPr>
            <w:tcW w:w="7371" w:type="dxa"/>
          </w:tcPr>
          <w:p w:rsidR="004D5404" w:rsidRPr="00697162" w:rsidDel="00E27D44" w:rsidRDefault="004D5404" w:rsidP="00AD6B2B">
            <w:pPr>
              <w:rPr>
                <w:del w:id="1338" w:author="Usuario de Windows" w:date="2020-09-25T09:58:00Z"/>
                <w:rFonts w:ascii="Arial" w:hAnsi="Arial" w:cs="Arial"/>
                <w:sz w:val="18"/>
              </w:rPr>
            </w:pPr>
            <w:del w:id="1339" w:author="Usuario de Windows" w:date="2020-09-25T09:58:00Z">
              <w:r w:rsidRPr="00697162" w:rsidDel="00E27D44">
                <w:rPr>
                  <w:rFonts w:ascii="Arial" w:hAnsi="Arial" w:cs="Arial"/>
                  <w:sz w:val="18"/>
                </w:rPr>
                <w:delText>Se debe entregar toda la documentación relacionada con el proceso de transición IPv4 a IPv6 incluyendo el diagnóstico inicial, planeación, implementación, seguimiento y lanzamiento que incluya todas las recomendaciones pertinentes y la integración de productos.</w:delText>
              </w:r>
            </w:del>
          </w:p>
          <w:p w:rsidR="004D5404" w:rsidRPr="00697162" w:rsidDel="00E27D44" w:rsidRDefault="004D5404" w:rsidP="00AD6B2B">
            <w:pPr>
              <w:rPr>
                <w:del w:id="1340" w:author="Usuario de Windows" w:date="2020-09-25T09:58:00Z"/>
                <w:rFonts w:ascii="Arial" w:hAnsi="Arial" w:cs="Arial"/>
                <w:sz w:val="18"/>
              </w:rPr>
            </w:pPr>
          </w:p>
          <w:p w:rsidR="004D5404" w:rsidRPr="00697162" w:rsidDel="00E27D44" w:rsidRDefault="004D5404" w:rsidP="00AD6B2B">
            <w:pPr>
              <w:rPr>
                <w:del w:id="1341" w:author="Usuario de Windows" w:date="2020-09-25T09:58:00Z"/>
                <w:rFonts w:ascii="Arial" w:hAnsi="Arial" w:cs="Arial"/>
                <w:sz w:val="18"/>
              </w:rPr>
            </w:pPr>
            <w:del w:id="1342" w:author="Usuario de Windows" w:date="2020-09-25T09:58:00Z">
              <w:r w:rsidRPr="00697162" w:rsidDel="00E27D44">
                <w:rPr>
                  <w:rFonts w:ascii="Arial" w:hAnsi="Arial" w:cs="Arial"/>
                  <w:sz w:val="18"/>
                </w:rPr>
                <w:delText>Cada una de las fases y actividades definidas en el plan de trabajo debe culminar con un entregable, documental y/o cumplimiento de requerimiento para la siguiente actividad.</w:delText>
              </w:r>
            </w:del>
          </w:p>
          <w:p w:rsidR="004D5404" w:rsidRPr="00697162" w:rsidDel="00E27D44" w:rsidRDefault="004D5404" w:rsidP="00AD6B2B">
            <w:pPr>
              <w:rPr>
                <w:del w:id="1343" w:author="Usuario de Windows" w:date="2020-09-25T09:58:00Z"/>
                <w:rFonts w:ascii="Arial" w:hAnsi="Arial" w:cs="Arial"/>
                <w:sz w:val="18"/>
              </w:rPr>
            </w:pPr>
          </w:p>
          <w:p w:rsidR="004D5404" w:rsidRPr="00697162" w:rsidDel="00E27D44" w:rsidRDefault="004D5404" w:rsidP="00AD6B2B">
            <w:pPr>
              <w:rPr>
                <w:del w:id="1344" w:author="Usuario de Windows" w:date="2020-09-25T09:58:00Z"/>
                <w:rFonts w:ascii="Arial" w:hAnsi="Arial" w:cs="Arial"/>
                <w:sz w:val="18"/>
              </w:rPr>
            </w:pPr>
            <w:del w:id="1345" w:author="Usuario de Windows" w:date="2020-09-25T09:58:00Z">
              <w:r w:rsidRPr="00697162" w:rsidDel="00E27D44">
                <w:rPr>
                  <w:rFonts w:ascii="Arial" w:hAnsi="Arial" w:cs="Arial"/>
                  <w:sz w:val="18"/>
                </w:rPr>
                <w:delText xml:space="preserve">Entregar y Mantener la Topología de Red de la </w:delText>
              </w:r>
              <w:r w:rsidRPr="00697162" w:rsidDel="00E27D44">
                <w:rPr>
                  <w:rFonts w:ascii="Arial" w:hAnsi="Arial" w:cs="Arial"/>
                  <w:b/>
                  <w:sz w:val="18"/>
                </w:rPr>
                <w:delText>EMPRESA DE LICORES DE CUNDINAMARCA</w:delText>
              </w:r>
              <w:r w:rsidRPr="00697162" w:rsidDel="00E27D44">
                <w:rPr>
                  <w:rFonts w:ascii="Arial" w:hAnsi="Arial" w:cs="Arial"/>
                  <w:sz w:val="18"/>
                </w:rPr>
                <w:delText>, antes, durante y al finalizar la implementación del plan de transición de IPv4 a Ipv6.</w:delText>
              </w:r>
            </w:del>
          </w:p>
          <w:p w:rsidR="004D5404" w:rsidRPr="00697162" w:rsidDel="00E27D44" w:rsidRDefault="004D5404" w:rsidP="00AD6B2B">
            <w:pPr>
              <w:rPr>
                <w:del w:id="1346" w:author="Usuario de Windows" w:date="2020-09-25T09:58:00Z"/>
                <w:rFonts w:ascii="Arial" w:hAnsi="Arial" w:cs="Arial"/>
                <w:sz w:val="18"/>
              </w:rPr>
            </w:pPr>
          </w:p>
          <w:p w:rsidR="004D5404" w:rsidRPr="00697162" w:rsidDel="00E27D44" w:rsidRDefault="004D5404" w:rsidP="00AD6B2B">
            <w:pPr>
              <w:rPr>
                <w:del w:id="1347" w:author="Usuario de Windows" w:date="2020-09-25T09:58:00Z"/>
                <w:rFonts w:ascii="Arial" w:hAnsi="Arial" w:cs="Arial"/>
                <w:sz w:val="18"/>
              </w:rPr>
            </w:pPr>
            <w:del w:id="1348" w:author="Usuario de Windows" w:date="2020-09-25T09:58:00Z">
              <w:r w:rsidRPr="00697162" w:rsidDel="00E27D44">
                <w:rPr>
                  <w:rFonts w:ascii="Arial" w:hAnsi="Arial" w:cs="Arial"/>
                  <w:sz w:val="18"/>
                </w:rPr>
                <w:delText>Plan detallado de Migración de Servicios de Comunicaciones</w:delText>
              </w:r>
            </w:del>
          </w:p>
          <w:p w:rsidR="004D5404" w:rsidRPr="00697162" w:rsidDel="00E27D44" w:rsidRDefault="004D5404" w:rsidP="00AD6B2B">
            <w:pPr>
              <w:rPr>
                <w:del w:id="1349" w:author="Usuario de Windows" w:date="2020-09-25T09:58:00Z"/>
                <w:rFonts w:ascii="Arial" w:hAnsi="Arial" w:cs="Arial"/>
                <w:sz w:val="18"/>
              </w:rPr>
            </w:pPr>
          </w:p>
          <w:p w:rsidR="004D5404" w:rsidRPr="00697162" w:rsidDel="00E27D44" w:rsidRDefault="004D5404" w:rsidP="00AD6B2B">
            <w:pPr>
              <w:rPr>
                <w:del w:id="1350" w:author="Usuario de Windows" w:date="2020-09-25T09:58:00Z"/>
                <w:rFonts w:ascii="Arial" w:hAnsi="Arial" w:cs="Arial"/>
                <w:sz w:val="18"/>
              </w:rPr>
            </w:pPr>
            <w:del w:id="1351" w:author="Usuario de Windows" w:date="2020-09-25T09:58:00Z">
              <w:r w:rsidRPr="00697162" w:rsidDel="00E27D44">
                <w:rPr>
                  <w:rFonts w:ascii="Arial" w:hAnsi="Arial" w:cs="Arial"/>
                  <w:sz w:val="18"/>
                </w:rPr>
                <w:delText>En la documentación entregada, especificar las aplicaciones y elementos de comunicaciones que no pudieron ser migrados al nuevo protocolo IPv6, indicando las causas del porque no pudieron ser migrados, así mismo deberán coexistir e indicar lo que se requeriría para que cada una de estas pueda cumplir.</w:delText>
              </w:r>
            </w:del>
          </w:p>
          <w:p w:rsidR="004D5404" w:rsidRPr="00697162" w:rsidDel="00E27D44" w:rsidRDefault="004D5404" w:rsidP="00AD6B2B">
            <w:pPr>
              <w:rPr>
                <w:del w:id="1352" w:author="Usuario de Windows" w:date="2020-09-25T09:58:00Z"/>
                <w:rFonts w:ascii="Arial" w:hAnsi="Arial" w:cs="Arial"/>
                <w:sz w:val="18"/>
              </w:rPr>
            </w:pPr>
          </w:p>
        </w:tc>
        <w:tc>
          <w:tcPr>
            <w:tcW w:w="850" w:type="dxa"/>
          </w:tcPr>
          <w:p w:rsidR="004D5404" w:rsidRPr="00697162" w:rsidDel="00E27D44" w:rsidRDefault="004D5404" w:rsidP="00AD6B2B">
            <w:pPr>
              <w:rPr>
                <w:del w:id="1353" w:author="Usuario de Windows" w:date="2020-09-25T09:58:00Z"/>
                <w:rFonts w:ascii="Arial" w:hAnsi="Arial" w:cs="Arial"/>
                <w:sz w:val="18"/>
              </w:rPr>
            </w:pPr>
          </w:p>
        </w:tc>
      </w:tr>
      <w:tr w:rsidR="004D5404" w:rsidRPr="00697162" w:rsidDel="00E27D44" w:rsidTr="00AD6B2B">
        <w:trPr>
          <w:del w:id="1354" w:author="Usuario de Windows" w:date="2020-09-25T09:58:00Z"/>
        </w:trPr>
        <w:tc>
          <w:tcPr>
            <w:tcW w:w="1418" w:type="dxa"/>
          </w:tcPr>
          <w:p w:rsidR="004D5404" w:rsidRPr="00697162" w:rsidDel="00E27D44" w:rsidRDefault="004D5404" w:rsidP="00AD6B2B">
            <w:pPr>
              <w:spacing w:line="258" w:lineRule="auto"/>
              <w:ind w:right="-34"/>
              <w:jc w:val="center"/>
              <w:rPr>
                <w:del w:id="1355"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356"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357" w:author="Usuario de Windows" w:date="2020-09-25T09:58:00Z"/>
                <w:rFonts w:ascii="Arial" w:eastAsia="Arial" w:hAnsi="Arial" w:cs="Arial"/>
                <w:spacing w:val="-1"/>
                <w:sz w:val="18"/>
              </w:rPr>
            </w:pPr>
          </w:p>
          <w:p w:rsidR="004D5404" w:rsidRPr="00697162" w:rsidDel="00E27D44" w:rsidRDefault="004D5404" w:rsidP="00AD6B2B">
            <w:pPr>
              <w:spacing w:line="258" w:lineRule="auto"/>
              <w:ind w:right="-34"/>
              <w:jc w:val="center"/>
              <w:rPr>
                <w:del w:id="1358" w:author="Usuario de Windows" w:date="2020-09-25T09:58:00Z"/>
                <w:rFonts w:ascii="Arial" w:eastAsia="Arial" w:hAnsi="Arial" w:cs="Arial"/>
                <w:spacing w:val="-1"/>
                <w:sz w:val="18"/>
              </w:rPr>
            </w:pPr>
            <w:del w:id="1359" w:author="Usuario de Windows" w:date="2020-09-25T09:58:00Z">
              <w:r w:rsidRPr="00697162" w:rsidDel="00E27D44">
                <w:rPr>
                  <w:rFonts w:ascii="Arial" w:eastAsia="Arial" w:hAnsi="Arial" w:cs="Arial"/>
                  <w:spacing w:val="-1"/>
                  <w:sz w:val="18"/>
                </w:rPr>
                <w:delText>Tiempos de</w:delText>
              </w:r>
            </w:del>
          </w:p>
          <w:p w:rsidR="004D5404" w:rsidRPr="00697162" w:rsidDel="00E27D44" w:rsidRDefault="004D5404" w:rsidP="00AD6B2B">
            <w:pPr>
              <w:spacing w:line="258" w:lineRule="auto"/>
              <w:ind w:right="-34"/>
              <w:jc w:val="center"/>
              <w:rPr>
                <w:del w:id="1360" w:author="Usuario de Windows" w:date="2020-09-25T09:58:00Z"/>
                <w:rFonts w:ascii="Arial" w:eastAsia="Arial" w:hAnsi="Arial" w:cs="Arial"/>
                <w:spacing w:val="-1"/>
                <w:sz w:val="18"/>
              </w:rPr>
            </w:pPr>
            <w:del w:id="1361" w:author="Usuario de Windows" w:date="2020-09-25T09:58:00Z">
              <w:r w:rsidRPr="00697162" w:rsidDel="00E27D44">
                <w:rPr>
                  <w:rFonts w:ascii="Arial" w:eastAsia="Arial" w:hAnsi="Arial" w:cs="Arial"/>
                  <w:spacing w:val="-1"/>
                  <w:sz w:val="18"/>
                </w:rPr>
                <w:delText>Entrega</w:delText>
              </w:r>
            </w:del>
          </w:p>
        </w:tc>
        <w:tc>
          <w:tcPr>
            <w:tcW w:w="7371" w:type="dxa"/>
          </w:tcPr>
          <w:p w:rsidR="004D5404" w:rsidRPr="00697162" w:rsidDel="00E27D44" w:rsidRDefault="004D5404" w:rsidP="00AD6B2B">
            <w:pPr>
              <w:rPr>
                <w:del w:id="1362" w:author="Usuario de Windows" w:date="2020-09-25T09:58:00Z"/>
                <w:rFonts w:ascii="Arial" w:hAnsi="Arial" w:cs="Arial"/>
                <w:sz w:val="18"/>
              </w:rPr>
            </w:pPr>
            <w:del w:id="1363" w:author="Usuario de Windows" w:date="2020-09-25T09:58:00Z">
              <w:r w:rsidRPr="00697162" w:rsidDel="00E27D44">
                <w:rPr>
                  <w:rFonts w:ascii="Arial" w:hAnsi="Arial" w:cs="Arial"/>
                  <w:sz w:val="18"/>
                </w:rPr>
                <w:delText xml:space="preserve">El contratista en su metodología deberá plantear el cronograma con el detalle de entregables parciales mensuales durante toda la ejecución teniendo en cuenta los siguientes tiempos de entrega. </w:delText>
              </w:r>
            </w:del>
          </w:p>
          <w:p w:rsidR="004D5404" w:rsidRPr="00697162" w:rsidDel="00E27D44" w:rsidRDefault="004D5404" w:rsidP="00AD6B2B">
            <w:pPr>
              <w:rPr>
                <w:del w:id="1364" w:author="Usuario de Windows" w:date="2020-09-25T09:58:00Z"/>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1432"/>
              <w:gridCol w:w="1134"/>
              <w:gridCol w:w="3827"/>
              <w:gridCol w:w="851"/>
            </w:tblGrid>
            <w:tr w:rsidR="004D5404" w:rsidRPr="00697162" w:rsidDel="00E27D44" w:rsidTr="00AD6B2B">
              <w:trPr>
                <w:trHeight w:val="581"/>
                <w:del w:id="1365" w:author="Usuario de Windows" w:date="2020-09-25T09:58:00Z"/>
              </w:trPr>
              <w:tc>
                <w:tcPr>
                  <w:tcW w:w="1432" w:type="dxa"/>
                  <w:tcBorders>
                    <w:top w:val="single" w:sz="12" w:space="0" w:color="auto"/>
                    <w:left w:val="single" w:sz="12"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center"/>
                    <w:rPr>
                      <w:del w:id="1366" w:author="Usuario de Windows" w:date="2020-09-25T09:58:00Z"/>
                      <w:rFonts w:ascii="Calibri" w:hAnsi="Calibri" w:cs="Calibri"/>
                      <w:b/>
                      <w:bCs/>
                      <w:sz w:val="18"/>
                    </w:rPr>
                  </w:pPr>
                  <w:del w:id="1367" w:author="Usuario de Windows" w:date="2020-09-25T09:58:00Z">
                    <w:r w:rsidRPr="00697162" w:rsidDel="00E27D44">
                      <w:rPr>
                        <w:rFonts w:ascii="Calibri" w:hAnsi="Calibri" w:cs="Calibri"/>
                        <w:b/>
                        <w:bCs/>
                        <w:sz w:val="18"/>
                      </w:rPr>
                      <w:delText>Producto</w:delText>
                    </w:r>
                  </w:del>
                </w:p>
              </w:tc>
              <w:tc>
                <w:tcPr>
                  <w:tcW w:w="1134"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center"/>
                    <w:rPr>
                      <w:del w:id="1368" w:author="Usuario de Windows" w:date="2020-09-25T09:58:00Z"/>
                      <w:rFonts w:ascii="Calibri" w:hAnsi="Calibri" w:cs="Calibri"/>
                      <w:b/>
                      <w:bCs/>
                      <w:sz w:val="18"/>
                    </w:rPr>
                  </w:pPr>
                  <w:del w:id="1369" w:author="Usuario de Windows" w:date="2020-09-25T09:58:00Z">
                    <w:r w:rsidRPr="00697162" w:rsidDel="00E27D44">
                      <w:rPr>
                        <w:rFonts w:ascii="Calibri" w:hAnsi="Calibri" w:cs="Calibri"/>
                        <w:b/>
                        <w:bCs/>
                        <w:sz w:val="18"/>
                      </w:rPr>
                      <w:delText>Fases</w:delText>
                    </w:r>
                  </w:del>
                </w:p>
              </w:tc>
              <w:tc>
                <w:tcPr>
                  <w:tcW w:w="3827" w:type="dxa"/>
                  <w:tcBorders>
                    <w:top w:val="single" w:sz="12"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center"/>
                    <w:rPr>
                      <w:del w:id="1370" w:author="Usuario de Windows" w:date="2020-09-25T09:58:00Z"/>
                      <w:rFonts w:ascii="Calibri" w:hAnsi="Calibri" w:cs="Calibri"/>
                      <w:b/>
                      <w:bCs/>
                      <w:sz w:val="18"/>
                    </w:rPr>
                  </w:pPr>
                  <w:del w:id="1371" w:author="Usuario de Windows" w:date="2020-09-25T09:58:00Z">
                    <w:r w:rsidRPr="00697162" w:rsidDel="00E27D44">
                      <w:rPr>
                        <w:rFonts w:ascii="Calibri" w:hAnsi="Calibri" w:cs="Calibri"/>
                        <w:b/>
                        <w:bCs/>
                        <w:sz w:val="18"/>
                      </w:rPr>
                      <w:delText xml:space="preserve">Entregables parciales </w:delText>
                    </w:r>
                  </w:del>
                </w:p>
              </w:tc>
              <w:tc>
                <w:tcPr>
                  <w:tcW w:w="851" w:type="dxa"/>
                  <w:tcBorders>
                    <w:top w:val="single" w:sz="12"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jc w:val="center"/>
                    <w:rPr>
                      <w:del w:id="1372" w:author="Usuario de Windows" w:date="2020-09-25T09:58:00Z"/>
                      <w:rFonts w:ascii="Calibri" w:hAnsi="Calibri" w:cs="Calibri"/>
                      <w:b/>
                      <w:bCs/>
                      <w:sz w:val="18"/>
                    </w:rPr>
                  </w:pPr>
                  <w:del w:id="1373" w:author="Usuario de Windows" w:date="2020-09-25T09:58:00Z">
                    <w:r w:rsidRPr="00697162" w:rsidDel="00E27D44">
                      <w:rPr>
                        <w:rFonts w:ascii="Calibri" w:hAnsi="Calibri" w:cs="Calibri"/>
                        <w:b/>
                        <w:bCs/>
                        <w:sz w:val="18"/>
                      </w:rPr>
                      <w:delText>Fecha de Entrega</w:delText>
                    </w:r>
                  </w:del>
                </w:p>
                <w:p w:rsidR="004D5404" w:rsidRPr="00697162" w:rsidDel="00E27D44" w:rsidRDefault="004D5404" w:rsidP="00AD6B2B">
                  <w:pPr>
                    <w:autoSpaceDE w:val="0"/>
                    <w:autoSpaceDN w:val="0"/>
                    <w:adjustRightInd w:val="0"/>
                    <w:jc w:val="center"/>
                    <w:rPr>
                      <w:del w:id="1374" w:author="Usuario de Windows" w:date="2020-09-25T09:58:00Z"/>
                      <w:rFonts w:ascii="Calibri" w:hAnsi="Calibri" w:cs="Calibri"/>
                      <w:b/>
                      <w:bCs/>
                      <w:sz w:val="18"/>
                    </w:rPr>
                  </w:pPr>
                </w:p>
              </w:tc>
            </w:tr>
            <w:tr w:rsidR="004D5404" w:rsidRPr="00697162" w:rsidDel="00E27D44" w:rsidTr="00AD6B2B">
              <w:trPr>
                <w:trHeight w:val="2323"/>
                <w:del w:id="1375" w:author="Usuario de Windows" w:date="2020-09-25T09:58:00Z"/>
              </w:trPr>
              <w:tc>
                <w:tcPr>
                  <w:tcW w:w="1432" w:type="dxa"/>
                  <w:vMerge w:val="restart"/>
                  <w:tcBorders>
                    <w:top w:val="single" w:sz="6" w:space="0" w:color="auto"/>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376" w:author="Usuario de Windows" w:date="2020-09-25T09:58:00Z"/>
                      <w:rFonts w:ascii="Calibri" w:hAnsi="Calibri" w:cs="Calibri"/>
                      <w:sz w:val="18"/>
                    </w:rPr>
                  </w:pPr>
                  <w:del w:id="1377" w:author="Usuario de Windows" w:date="2020-09-25T09:58:00Z">
                    <w:r w:rsidRPr="00697162" w:rsidDel="00E27D44">
                      <w:rPr>
                        <w:rFonts w:ascii="Calibri" w:hAnsi="Calibri" w:cs="Calibri"/>
                        <w:sz w:val="18"/>
                      </w:rPr>
                      <w:delText>Análisis, diseño, desarrollo y la implementación del plan de transición del protocolo de IPv4 a IPv6, su puesta en funcionamiento en la red de comunicaciones, así como la operatividad de los servicios y los aplicativos de la EMPRESA DE LICORES DE CUNDINAMARCA sobre el nuevo protocolo IP</w:delText>
                    </w:r>
                  </w:del>
                </w:p>
                <w:p w:rsidR="004D5404" w:rsidRPr="00697162" w:rsidDel="00E27D44" w:rsidRDefault="004D5404" w:rsidP="00AD6B2B">
                  <w:pPr>
                    <w:autoSpaceDE w:val="0"/>
                    <w:autoSpaceDN w:val="0"/>
                    <w:adjustRightInd w:val="0"/>
                    <w:jc w:val="center"/>
                    <w:rPr>
                      <w:del w:id="1378" w:author="Usuario de Windows" w:date="2020-09-25T09:58:00Z"/>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rPr>
                      <w:del w:id="1379" w:author="Usuario de Windows" w:date="2020-09-25T09:58:00Z"/>
                      <w:rFonts w:ascii="Calibri" w:hAnsi="Calibri" w:cs="Calibri"/>
                      <w:sz w:val="18"/>
                    </w:rPr>
                  </w:pPr>
                  <w:del w:id="1380" w:author="Usuario de Windows" w:date="2020-09-25T09:58:00Z">
                    <w:r w:rsidRPr="00697162" w:rsidDel="00E27D44">
                      <w:rPr>
                        <w:rFonts w:ascii="Calibri" w:hAnsi="Calibri" w:cs="Calibri"/>
                        <w:sz w:val="18"/>
                      </w:rPr>
                      <w:delText>Diagnóstico de la situación actual Análisis y Diseño del proceso de transición IPv4 a IPv6, Planeación</w:delText>
                    </w:r>
                  </w:del>
                </w:p>
                <w:p w:rsidR="004D5404" w:rsidRPr="00697162" w:rsidDel="00E27D44" w:rsidRDefault="004D5404" w:rsidP="00AD6B2B">
                  <w:pPr>
                    <w:autoSpaceDE w:val="0"/>
                    <w:autoSpaceDN w:val="0"/>
                    <w:adjustRightInd w:val="0"/>
                    <w:rPr>
                      <w:del w:id="1381" w:author="Usuario de Windows" w:date="2020-09-25T09:58:00Z"/>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382" w:author="Usuario de Windows" w:date="2020-09-25T09:58:00Z"/>
                      <w:rFonts w:ascii="Calibri" w:hAnsi="Calibri" w:cs="Calibri"/>
                      <w:sz w:val="18"/>
                    </w:rPr>
                  </w:pPr>
                  <w:del w:id="1383" w:author="Usuario de Windows" w:date="2020-09-25T09:58:00Z">
                    <w:r w:rsidRPr="00697162" w:rsidDel="00E27D44">
                      <w:rPr>
                        <w:rFonts w:ascii="Calibri" w:hAnsi="Calibri" w:cs="Calibri"/>
                        <w:sz w:val="18"/>
                      </w:rPr>
                      <w:delText>Plan de Trabajo para la adopción de IPV6. Documento que define la implementación de IPV6.</w:delText>
                    </w:r>
                  </w:del>
                </w:p>
                <w:p w:rsidR="004D5404" w:rsidRPr="00697162" w:rsidDel="00E27D44" w:rsidRDefault="004D5404" w:rsidP="00AD6B2B">
                  <w:pPr>
                    <w:autoSpaceDE w:val="0"/>
                    <w:autoSpaceDN w:val="0"/>
                    <w:adjustRightInd w:val="0"/>
                    <w:rPr>
                      <w:del w:id="1384" w:author="Usuario de Windows" w:date="2020-09-25T09:58:00Z"/>
                      <w:rFonts w:ascii="Calibri" w:hAnsi="Calibri" w:cs="Calibri"/>
                      <w:sz w:val="18"/>
                    </w:rPr>
                  </w:pPr>
                  <w:del w:id="1385" w:author="Usuario de Windows" w:date="2020-09-25T09:58:00Z">
                    <w:r w:rsidRPr="00697162" w:rsidDel="00E27D44">
                      <w:rPr>
                        <w:rFonts w:ascii="Calibri" w:hAnsi="Calibri" w:cs="Calibri"/>
                        <w:sz w:val="18"/>
                      </w:rPr>
                      <w:delText>Plan de Capacitación.</w:delText>
                    </w:r>
                  </w:del>
                </w:p>
                <w:p w:rsidR="004D5404" w:rsidRPr="00697162" w:rsidDel="00E27D44" w:rsidRDefault="004D5404" w:rsidP="00AD6B2B">
                  <w:pPr>
                    <w:autoSpaceDE w:val="0"/>
                    <w:autoSpaceDN w:val="0"/>
                    <w:adjustRightInd w:val="0"/>
                    <w:rPr>
                      <w:del w:id="1386" w:author="Usuario de Windows" w:date="2020-09-25T09:58:00Z"/>
                      <w:rFonts w:ascii="Calibri" w:hAnsi="Calibri" w:cs="Calibri"/>
                      <w:sz w:val="18"/>
                    </w:rPr>
                  </w:pPr>
                  <w:del w:id="1387" w:author="Usuario de Windows" w:date="2020-09-25T09:58:00Z">
                    <w:r w:rsidRPr="00697162" w:rsidDel="00E27D44">
                      <w:rPr>
                        <w:rFonts w:ascii="Calibri" w:hAnsi="Calibri" w:cs="Calibri"/>
                        <w:sz w:val="18"/>
                      </w:rPr>
                      <w:delText>Inventario de TI (Hardware y software). Plan de Diagnostico.</w:delText>
                    </w:r>
                  </w:del>
                </w:p>
                <w:p w:rsidR="004D5404" w:rsidRPr="00697162" w:rsidDel="00E27D44" w:rsidRDefault="004D5404" w:rsidP="00AD6B2B">
                  <w:pPr>
                    <w:autoSpaceDE w:val="0"/>
                    <w:autoSpaceDN w:val="0"/>
                    <w:adjustRightInd w:val="0"/>
                    <w:rPr>
                      <w:del w:id="1388" w:author="Usuario de Windows" w:date="2020-09-25T09:58:00Z"/>
                      <w:rFonts w:ascii="Calibri" w:hAnsi="Calibri" w:cs="Calibri"/>
                      <w:sz w:val="18"/>
                    </w:rPr>
                  </w:pPr>
                  <w:del w:id="1389" w:author="Usuario de Windows" w:date="2020-09-25T09:58:00Z">
                    <w:r w:rsidRPr="00697162" w:rsidDel="00E27D44">
                      <w:rPr>
                        <w:rFonts w:ascii="Calibri" w:hAnsi="Calibri" w:cs="Calibri"/>
                        <w:sz w:val="18"/>
                      </w:rPr>
                      <w:delText>Documento con la evaluación requerimientos de hardware y software de cumplimiento de IPv6.</w:delText>
                    </w:r>
                  </w:del>
                </w:p>
                <w:p w:rsidR="004D5404" w:rsidRPr="00697162" w:rsidDel="00E27D44" w:rsidRDefault="004D5404" w:rsidP="00AD6B2B">
                  <w:pPr>
                    <w:autoSpaceDE w:val="0"/>
                    <w:autoSpaceDN w:val="0"/>
                    <w:adjustRightInd w:val="0"/>
                    <w:rPr>
                      <w:del w:id="1390" w:author="Usuario de Windows" w:date="2020-09-25T09:58:00Z"/>
                      <w:rFonts w:ascii="Calibri" w:hAnsi="Calibri" w:cs="Calibri"/>
                      <w:sz w:val="18"/>
                    </w:rPr>
                  </w:pPr>
                  <w:del w:id="1391" w:author="Usuario de Windows" w:date="2020-09-25T09:58:00Z">
                    <w:r w:rsidRPr="00697162" w:rsidDel="00E27D44">
                      <w:rPr>
                        <w:rFonts w:ascii="Calibri" w:hAnsi="Calibri" w:cs="Calibri"/>
                        <w:sz w:val="18"/>
                      </w:rPr>
                      <w:delText>Ingeniería de detalle, diagramas lógicos y de componentes, plan de integración.</w:delText>
                    </w:r>
                  </w:del>
                </w:p>
                <w:p w:rsidR="004D5404" w:rsidRPr="00697162" w:rsidDel="00E27D44" w:rsidRDefault="004D5404" w:rsidP="00AD6B2B">
                  <w:pPr>
                    <w:autoSpaceDE w:val="0"/>
                    <w:autoSpaceDN w:val="0"/>
                    <w:adjustRightInd w:val="0"/>
                    <w:rPr>
                      <w:del w:id="1392" w:author="Usuario de Windows" w:date="2020-09-25T09:58:00Z"/>
                      <w:rFonts w:ascii="Calibri" w:hAnsi="Calibri" w:cs="Calibri"/>
                      <w:sz w:val="18"/>
                    </w:rPr>
                  </w:pPr>
                  <w:del w:id="1393" w:author="Usuario de Windows" w:date="2020-09-25T09:58:00Z">
                    <w:r w:rsidRPr="00697162" w:rsidDel="00E27D44">
                      <w:rPr>
                        <w:rFonts w:ascii="Calibri" w:hAnsi="Calibri" w:cs="Calibri"/>
                        <w:sz w:val="18"/>
                      </w:rPr>
                      <w:delText>Protocolo de pruebas, análisis y evaluación</w:delText>
                    </w:r>
                  </w:del>
                </w:p>
                <w:p w:rsidR="004D5404" w:rsidRPr="00697162" w:rsidDel="00E27D44" w:rsidRDefault="004D5404" w:rsidP="00AD6B2B">
                  <w:pPr>
                    <w:autoSpaceDE w:val="0"/>
                    <w:autoSpaceDN w:val="0"/>
                    <w:adjustRightInd w:val="0"/>
                    <w:rPr>
                      <w:del w:id="1394" w:author="Usuario de Windows" w:date="2020-09-25T09:58:00Z"/>
                      <w:rFonts w:ascii="Calibri" w:hAnsi="Calibri" w:cs="Calibri"/>
                      <w:sz w:val="18"/>
                    </w:rPr>
                  </w:pPr>
                  <w:del w:id="1395" w:author="Usuario de Windows" w:date="2020-09-25T09:58:00Z">
                    <w:r w:rsidRPr="00697162" w:rsidDel="00E27D44">
                      <w:rPr>
                        <w:rFonts w:ascii="Calibri" w:hAnsi="Calibri" w:cs="Calibri"/>
                        <w:sz w:val="18"/>
                      </w:rPr>
                      <w:delText>de aplicativos, plan de seguridad para la coexistencia de los dos protocolos.</w:delText>
                    </w:r>
                  </w:del>
                </w:p>
              </w:tc>
              <w:tc>
                <w:tcPr>
                  <w:tcW w:w="85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396" w:author="Usuario de Windows" w:date="2020-09-25T09:58:00Z"/>
                      <w:rFonts w:ascii="Calibri" w:hAnsi="Calibri" w:cs="Calibri"/>
                      <w:sz w:val="18"/>
                    </w:rPr>
                  </w:pPr>
                  <w:del w:id="1397" w:author="Usuario de Windows" w:date="2020-09-25T09:58:00Z">
                    <w:r w:rsidRPr="00697162" w:rsidDel="00E27D44">
                      <w:rPr>
                        <w:rFonts w:ascii="Calibri" w:hAnsi="Calibri" w:cs="Calibri"/>
                        <w:sz w:val="18"/>
                      </w:rPr>
                      <w:delText xml:space="preserve"> </w:delText>
                    </w:r>
                  </w:del>
                </w:p>
              </w:tc>
            </w:tr>
            <w:tr w:rsidR="004D5404" w:rsidRPr="00697162" w:rsidDel="00E27D44" w:rsidTr="00AD6B2B">
              <w:trPr>
                <w:trHeight w:val="2033"/>
                <w:del w:id="1398" w:author="Usuario de Windows" w:date="2020-09-25T09:58:00Z"/>
              </w:trPr>
              <w:tc>
                <w:tcPr>
                  <w:tcW w:w="1432" w:type="dxa"/>
                  <w:vMerge/>
                  <w:tcBorders>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399" w:author="Usuario de Windows" w:date="2020-09-25T09:58:00Z"/>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4D5404" w:rsidRPr="00697162" w:rsidDel="00E27D44" w:rsidRDefault="004D5404" w:rsidP="00AD6B2B">
                  <w:pPr>
                    <w:autoSpaceDE w:val="0"/>
                    <w:autoSpaceDN w:val="0"/>
                    <w:adjustRightInd w:val="0"/>
                    <w:jc w:val="center"/>
                    <w:rPr>
                      <w:del w:id="1400" w:author="Usuario de Windows" w:date="2020-09-25T09:58:00Z"/>
                      <w:rFonts w:ascii="Calibri" w:hAnsi="Calibri" w:cs="Calibri"/>
                      <w:sz w:val="18"/>
                    </w:rPr>
                  </w:pPr>
                  <w:del w:id="1401" w:author="Usuario de Windows" w:date="2020-09-25T09:58:00Z">
                    <w:r w:rsidRPr="00697162" w:rsidDel="00E27D44">
                      <w:rPr>
                        <w:rFonts w:ascii="Calibri" w:hAnsi="Calibri" w:cs="Calibri"/>
                        <w:sz w:val="18"/>
                      </w:rPr>
                      <w:delText>Desarrollo del plan de trabajo</w:delText>
                    </w:r>
                  </w:del>
                </w:p>
                <w:p w:rsidR="004D5404" w:rsidRPr="00697162" w:rsidDel="00E27D44" w:rsidRDefault="004D5404" w:rsidP="00AD6B2B">
                  <w:pPr>
                    <w:autoSpaceDE w:val="0"/>
                    <w:autoSpaceDN w:val="0"/>
                    <w:adjustRightInd w:val="0"/>
                    <w:jc w:val="center"/>
                    <w:rPr>
                      <w:del w:id="1402" w:author="Usuario de Windows" w:date="2020-09-25T09:58:00Z"/>
                      <w:rFonts w:ascii="Calibri" w:hAnsi="Calibri" w:cs="Calibri"/>
                      <w:sz w:val="18"/>
                    </w:rPr>
                  </w:pPr>
                  <w:del w:id="1403" w:author="Usuario de Windows" w:date="2020-09-25T09:58:00Z">
                    <w:r w:rsidRPr="00697162" w:rsidDel="00E27D44">
                      <w:rPr>
                        <w:rFonts w:ascii="Calibri" w:hAnsi="Calibri" w:cs="Calibri"/>
                        <w:sz w:val="18"/>
                      </w:rPr>
                      <w:delText>- Implementación</w:delText>
                    </w:r>
                  </w:del>
                </w:p>
                <w:p w:rsidR="004D5404" w:rsidRPr="00697162" w:rsidDel="00E27D44" w:rsidRDefault="004D5404" w:rsidP="00AD6B2B">
                  <w:pPr>
                    <w:autoSpaceDE w:val="0"/>
                    <w:autoSpaceDN w:val="0"/>
                    <w:adjustRightInd w:val="0"/>
                    <w:jc w:val="center"/>
                    <w:rPr>
                      <w:del w:id="1404" w:author="Usuario de Windows" w:date="2020-09-25T09:58:00Z"/>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405" w:author="Usuario de Windows" w:date="2020-09-25T09:58:00Z"/>
                      <w:rFonts w:ascii="Calibri" w:hAnsi="Calibri" w:cs="Calibri"/>
                      <w:sz w:val="18"/>
                    </w:rPr>
                  </w:pPr>
                  <w:del w:id="1406" w:author="Usuario de Windows" w:date="2020-09-25T09:58:00Z">
                    <w:r w:rsidRPr="00697162" w:rsidDel="00E27D44">
                      <w:rPr>
                        <w:rFonts w:ascii="Calibri" w:hAnsi="Calibri" w:cs="Calibri"/>
                        <w:sz w:val="18"/>
                      </w:rPr>
                      <w:delText>Documentación que contenga: desarrollo del plan detallado de trabajo del proyecto, desarrollo de configuraciones en IPv6 para equipos de comunicaciones, sistemas de almacenamiento, sistemas de cómputo y Aplicaciones conforme a los RFC de IPv6. Desarrollo de planes específicos,</w:delText>
                    </w:r>
                  </w:del>
                </w:p>
                <w:p w:rsidR="004D5404" w:rsidRPr="00697162" w:rsidDel="00E27D44" w:rsidRDefault="004D5404" w:rsidP="00AD6B2B">
                  <w:pPr>
                    <w:autoSpaceDE w:val="0"/>
                    <w:autoSpaceDN w:val="0"/>
                    <w:adjustRightInd w:val="0"/>
                    <w:rPr>
                      <w:del w:id="1407" w:author="Usuario de Windows" w:date="2020-09-25T09:58:00Z"/>
                      <w:rFonts w:ascii="Calibri" w:hAnsi="Calibri" w:cs="Calibri"/>
                      <w:sz w:val="18"/>
                    </w:rPr>
                  </w:pPr>
                  <w:del w:id="1408" w:author="Usuario de Windows" w:date="2020-09-25T09:58:00Z">
                    <w:r w:rsidRPr="00697162" w:rsidDel="00E27D44">
                      <w:rPr>
                        <w:rFonts w:ascii="Calibri" w:hAnsi="Calibri" w:cs="Calibri"/>
                        <w:sz w:val="18"/>
                      </w:rPr>
                      <w:delText>Ambiente de coexistencia y pruebas,</w:delText>
                    </w:r>
                  </w:del>
                </w:p>
                <w:p w:rsidR="004D5404" w:rsidRPr="00697162" w:rsidDel="00E27D44" w:rsidRDefault="004D5404" w:rsidP="00AD6B2B">
                  <w:pPr>
                    <w:autoSpaceDE w:val="0"/>
                    <w:autoSpaceDN w:val="0"/>
                    <w:adjustRightInd w:val="0"/>
                    <w:rPr>
                      <w:del w:id="1409" w:author="Usuario de Windows" w:date="2020-09-25T09:58:00Z"/>
                      <w:rFonts w:ascii="Calibri" w:hAnsi="Calibri" w:cs="Calibri"/>
                      <w:sz w:val="18"/>
                    </w:rPr>
                  </w:pPr>
                  <w:del w:id="1410" w:author="Usuario de Windows" w:date="2020-09-25T09:58:00Z">
                    <w:r w:rsidRPr="00697162" w:rsidDel="00E27D44">
                      <w:rPr>
                        <w:rFonts w:ascii="Calibri" w:hAnsi="Calibri" w:cs="Calibri"/>
                        <w:sz w:val="18"/>
                      </w:rPr>
                      <w:delText>conexiones físicas.</w:delText>
                    </w:r>
                  </w:del>
                </w:p>
                <w:p w:rsidR="004D5404" w:rsidRPr="00697162" w:rsidDel="00E27D44" w:rsidRDefault="004D5404" w:rsidP="00AD6B2B">
                  <w:pPr>
                    <w:autoSpaceDE w:val="0"/>
                    <w:autoSpaceDN w:val="0"/>
                    <w:adjustRightInd w:val="0"/>
                    <w:rPr>
                      <w:del w:id="1411" w:author="Usuario de Windows" w:date="2020-09-25T09:58:00Z"/>
                      <w:rFonts w:ascii="Calibri" w:hAnsi="Calibri" w:cs="Calibri"/>
                      <w:sz w:val="18"/>
                    </w:rPr>
                  </w:pPr>
                  <w:del w:id="1412" w:author="Usuario de Windows" w:date="2020-09-25T09:58:00Z">
                    <w:r w:rsidRPr="00697162" w:rsidDel="00E27D44">
                      <w:rPr>
                        <w:rFonts w:ascii="Calibri" w:hAnsi="Calibri" w:cs="Calibri"/>
                        <w:sz w:val="18"/>
                      </w:rPr>
                      <w:delText>Esquema de direccionamiento en IPv6.</w:delText>
                    </w:r>
                  </w:del>
                </w:p>
                <w:p w:rsidR="004D5404" w:rsidRPr="00697162" w:rsidDel="00E27D44" w:rsidRDefault="004D5404" w:rsidP="00AD6B2B">
                  <w:pPr>
                    <w:autoSpaceDE w:val="0"/>
                    <w:autoSpaceDN w:val="0"/>
                    <w:adjustRightInd w:val="0"/>
                    <w:rPr>
                      <w:del w:id="1413" w:author="Usuario de Windows" w:date="2020-09-25T09:58:00Z"/>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414" w:author="Usuario de Windows" w:date="2020-09-25T09:58:00Z"/>
                      <w:rFonts w:ascii="Calibri" w:hAnsi="Calibri" w:cs="Calibri"/>
                      <w:sz w:val="18"/>
                    </w:rPr>
                  </w:pPr>
                </w:p>
              </w:tc>
            </w:tr>
            <w:tr w:rsidR="004D5404" w:rsidRPr="00697162" w:rsidDel="00E27D44" w:rsidTr="00AD6B2B">
              <w:trPr>
                <w:trHeight w:val="2033"/>
                <w:del w:id="1415" w:author="Usuario de Windows" w:date="2020-09-25T09:58:00Z"/>
              </w:trPr>
              <w:tc>
                <w:tcPr>
                  <w:tcW w:w="1432" w:type="dxa"/>
                  <w:vMerge/>
                  <w:tcBorders>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416" w:author="Usuario de Windows" w:date="2020-09-25T09:58:00Z"/>
                      <w:rFonts w:ascii="Calibri" w:hAnsi="Calibri" w:cs="Calibri"/>
                      <w:sz w:val="18"/>
                    </w:rPr>
                  </w:pPr>
                </w:p>
              </w:tc>
              <w:tc>
                <w:tcPr>
                  <w:tcW w:w="1134" w:type="dxa"/>
                  <w:vMerge/>
                  <w:tcBorders>
                    <w:left w:val="single" w:sz="6" w:space="0" w:color="auto"/>
                    <w:bottom w:val="single" w:sz="6" w:space="0" w:color="auto"/>
                    <w:right w:val="single" w:sz="6" w:space="0" w:color="auto"/>
                  </w:tcBorders>
                </w:tcPr>
                <w:p w:rsidR="004D5404" w:rsidRPr="00697162" w:rsidDel="00E27D44" w:rsidRDefault="004D5404" w:rsidP="00AD6B2B">
                  <w:pPr>
                    <w:autoSpaceDE w:val="0"/>
                    <w:autoSpaceDN w:val="0"/>
                    <w:adjustRightInd w:val="0"/>
                    <w:jc w:val="center"/>
                    <w:rPr>
                      <w:del w:id="1417" w:author="Usuario de Windows" w:date="2020-09-25T09:58:00Z"/>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418" w:author="Usuario de Windows" w:date="2020-09-25T09:58:00Z"/>
                      <w:rFonts w:ascii="Calibri" w:hAnsi="Calibri" w:cs="Calibri"/>
                      <w:sz w:val="18"/>
                    </w:rPr>
                  </w:pPr>
                  <w:del w:id="1419" w:author="Usuario de Windows" w:date="2020-09-25T09:58:00Z">
                    <w:r w:rsidRPr="00697162" w:rsidDel="00E27D44">
                      <w:rPr>
                        <w:rFonts w:ascii="Calibri" w:hAnsi="Calibri" w:cs="Calibri"/>
                        <w:sz w:val="18"/>
                      </w:rPr>
                      <w:delText>Documentación que contenga: Ambiente de coexistencia, protocolo de pruebas, aseguramiento de servidores y de servicios.</w:delText>
                    </w:r>
                  </w:del>
                </w:p>
                <w:p w:rsidR="004D5404" w:rsidRPr="00697162" w:rsidDel="00E27D44" w:rsidRDefault="004D5404" w:rsidP="00AD6B2B">
                  <w:pPr>
                    <w:autoSpaceDE w:val="0"/>
                    <w:autoSpaceDN w:val="0"/>
                    <w:adjustRightInd w:val="0"/>
                    <w:rPr>
                      <w:del w:id="1420" w:author="Usuario de Windows" w:date="2020-09-25T09:58:00Z"/>
                      <w:rFonts w:ascii="Calibri" w:hAnsi="Calibri" w:cs="Calibri"/>
                      <w:sz w:val="18"/>
                    </w:rPr>
                  </w:pPr>
                  <w:del w:id="1421" w:author="Usuario de Windows" w:date="2020-09-25T09:58:00Z">
                    <w:r w:rsidRPr="00697162" w:rsidDel="00E27D44">
                      <w:rPr>
                        <w:rFonts w:ascii="Calibri" w:hAnsi="Calibri" w:cs="Calibri"/>
                        <w:sz w:val="18"/>
                      </w:rPr>
                      <w:delText>Ejecución de pruebas.</w:delText>
                    </w:r>
                  </w:del>
                </w:p>
                <w:p w:rsidR="004D5404" w:rsidRPr="00697162" w:rsidDel="00E27D44" w:rsidRDefault="004D5404" w:rsidP="00AD6B2B">
                  <w:pPr>
                    <w:autoSpaceDE w:val="0"/>
                    <w:autoSpaceDN w:val="0"/>
                    <w:adjustRightInd w:val="0"/>
                    <w:rPr>
                      <w:del w:id="1422" w:author="Usuario de Windows" w:date="2020-09-25T09:58:00Z"/>
                      <w:rFonts w:ascii="Calibri" w:hAnsi="Calibri" w:cs="Calibri"/>
                      <w:sz w:val="18"/>
                    </w:rPr>
                  </w:pPr>
                  <w:del w:id="1423" w:author="Usuario de Windows" w:date="2020-09-25T09:58:00Z">
                    <w:r w:rsidRPr="00697162" w:rsidDel="00E27D44">
                      <w:rPr>
                        <w:rFonts w:ascii="Calibri" w:hAnsi="Calibri" w:cs="Calibri"/>
                        <w:sz w:val="18"/>
                      </w:rPr>
                      <w:delText>Documento con todas las configuraciones del nuevo protocolo realizadas en las plataformas de hardware, software y</w:delText>
                    </w:r>
                  </w:del>
                </w:p>
                <w:p w:rsidR="004D5404" w:rsidRPr="00697162" w:rsidDel="00E27D44" w:rsidRDefault="004D5404" w:rsidP="00AD6B2B">
                  <w:pPr>
                    <w:autoSpaceDE w:val="0"/>
                    <w:autoSpaceDN w:val="0"/>
                    <w:adjustRightInd w:val="0"/>
                    <w:rPr>
                      <w:del w:id="1424" w:author="Usuario de Windows" w:date="2020-09-25T09:58:00Z"/>
                      <w:rFonts w:ascii="Calibri" w:hAnsi="Calibri" w:cs="Calibri"/>
                      <w:sz w:val="18"/>
                    </w:rPr>
                  </w:pPr>
                  <w:del w:id="1425" w:author="Usuario de Windows" w:date="2020-09-25T09:58:00Z">
                    <w:r w:rsidRPr="00697162" w:rsidDel="00E27D44">
                      <w:rPr>
                        <w:rFonts w:ascii="Calibri" w:hAnsi="Calibri" w:cs="Calibri"/>
                        <w:sz w:val="18"/>
                      </w:rPr>
                      <w:delText>servicios que se han intervenido durante esta fase</w:delText>
                    </w:r>
                  </w:del>
                </w:p>
              </w:tc>
              <w:tc>
                <w:tcPr>
                  <w:tcW w:w="85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426" w:author="Usuario de Windows" w:date="2020-09-25T09:58:00Z"/>
                      <w:rFonts w:ascii="Calibri" w:hAnsi="Calibri" w:cs="Calibri"/>
                      <w:sz w:val="18"/>
                    </w:rPr>
                  </w:pPr>
                </w:p>
              </w:tc>
            </w:tr>
            <w:tr w:rsidR="004D5404" w:rsidRPr="00697162" w:rsidDel="00E27D44" w:rsidTr="00AD6B2B">
              <w:trPr>
                <w:trHeight w:val="2614"/>
                <w:del w:id="1427" w:author="Usuario de Windows" w:date="2020-09-25T09:58:00Z"/>
              </w:trPr>
              <w:tc>
                <w:tcPr>
                  <w:tcW w:w="1432" w:type="dxa"/>
                  <w:vMerge/>
                  <w:tcBorders>
                    <w:left w:val="single" w:sz="12" w:space="0" w:color="auto"/>
                    <w:right w:val="single" w:sz="6" w:space="0" w:color="auto"/>
                  </w:tcBorders>
                </w:tcPr>
                <w:p w:rsidR="004D5404" w:rsidRPr="00697162" w:rsidDel="00E27D44" w:rsidRDefault="004D5404" w:rsidP="00AD6B2B">
                  <w:pPr>
                    <w:autoSpaceDE w:val="0"/>
                    <w:autoSpaceDN w:val="0"/>
                    <w:adjustRightInd w:val="0"/>
                    <w:jc w:val="center"/>
                    <w:rPr>
                      <w:del w:id="1428" w:author="Usuario de Windows" w:date="2020-09-25T09:58:00Z"/>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4D5404" w:rsidRPr="00697162" w:rsidDel="00E27D44" w:rsidRDefault="004D5404" w:rsidP="00AD6B2B">
                  <w:pPr>
                    <w:autoSpaceDE w:val="0"/>
                    <w:autoSpaceDN w:val="0"/>
                    <w:adjustRightInd w:val="0"/>
                    <w:jc w:val="center"/>
                    <w:rPr>
                      <w:del w:id="1429" w:author="Usuario de Windows" w:date="2020-09-25T09:58:00Z"/>
                      <w:rFonts w:ascii="Calibri" w:hAnsi="Calibri" w:cs="Calibri"/>
                      <w:sz w:val="18"/>
                    </w:rPr>
                  </w:pPr>
                  <w:del w:id="1430" w:author="Usuario de Windows" w:date="2020-09-25T09:58:00Z">
                    <w:r w:rsidRPr="00697162" w:rsidDel="00E27D44">
                      <w:rPr>
                        <w:rFonts w:ascii="Calibri" w:hAnsi="Calibri" w:cs="Calibri"/>
                        <w:sz w:val="18"/>
                      </w:rPr>
                      <w:delText>Seguimiento y Puesta en producción</w:delText>
                    </w:r>
                  </w:del>
                </w:p>
              </w:tc>
              <w:tc>
                <w:tcPr>
                  <w:tcW w:w="3827"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431" w:author="Usuario de Windows" w:date="2020-09-25T09:58:00Z"/>
                      <w:rFonts w:ascii="Calibri" w:hAnsi="Calibri" w:cs="Calibri"/>
                      <w:sz w:val="18"/>
                    </w:rPr>
                  </w:pPr>
                  <w:del w:id="1432" w:author="Usuario de Windows" w:date="2020-09-25T09:58:00Z">
                    <w:r w:rsidRPr="00697162" w:rsidDel="00E27D44">
                      <w:rPr>
                        <w:rFonts w:ascii="Calibri" w:hAnsi="Calibri" w:cs="Calibri"/>
                        <w:sz w:val="18"/>
                      </w:rPr>
                      <w:delText>Documentación que contenga:</w:delText>
                    </w:r>
                  </w:del>
                </w:p>
                <w:p w:rsidR="004D5404" w:rsidRPr="00697162" w:rsidDel="00E27D44" w:rsidRDefault="004D5404" w:rsidP="00AD6B2B">
                  <w:pPr>
                    <w:autoSpaceDE w:val="0"/>
                    <w:autoSpaceDN w:val="0"/>
                    <w:adjustRightInd w:val="0"/>
                    <w:rPr>
                      <w:del w:id="1433" w:author="Usuario de Windows" w:date="2020-09-25T09:58:00Z"/>
                      <w:rFonts w:ascii="Calibri" w:hAnsi="Calibri" w:cs="Calibri"/>
                      <w:sz w:val="18"/>
                    </w:rPr>
                  </w:pPr>
                  <w:del w:id="1434" w:author="Usuario de Windows" w:date="2020-09-25T09:58:00Z">
                    <w:r w:rsidRPr="00697162" w:rsidDel="00E27D44">
                      <w:rPr>
                        <w:rFonts w:ascii="Calibri" w:hAnsi="Calibri" w:cs="Calibri"/>
                        <w:sz w:val="18"/>
                      </w:rPr>
                      <w:delText>Controles de riesgo, Informes de avance y gestión, tiempo,</w:delText>
                    </w:r>
                  </w:del>
                </w:p>
                <w:p w:rsidR="004D5404" w:rsidRPr="00697162" w:rsidDel="00E27D44" w:rsidRDefault="004D5404" w:rsidP="00AD6B2B">
                  <w:pPr>
                    <w:autoSpaceDE w:val="0"/>
                    <w:autoSpaceDN w:val="0"/>
                    <w:adjustRightInd w:val="0"/>
                    <w:rPr>
                      <w:del w:id="1435" w:author="Usuario de Windows" w:date="2020-09-25T09:58:00Z"/>
                      <w:rFonts w:ascii="Calibri" w:hAnsi="Calibri" w:cs="Calibri"/>
                      <w:sz w:val="18"/>
                    </w:rPr>
                  </w:pPr>
                  <w:del w:id="1436" w:author="Usuario de Windows" w:date="2020-09-25T09:58:00Z">
                    <w:r w:rsidRPr="00697162" w:rsidDel="00E27D44">
                      <w:rPr>
                        <w:rFonts w:ascii="Calibri" w:hAnsi="Calibri" w:cs="Calibri"/>
                        <w:sz w:val="18"/>
                      </w:rPr>
                      <w:delText>Mediciones de rendimiento, controles de cambios</w:delText>
                    </w:r>
                  </w:del>
                </w:p>
                <w:p w:rsidR="004D5404" w:rsidRPr="00697162" w:rsidDel="00E27D44" w:rsidRDefault="004D5404" w:rsidP="00AD6B2B">
                  <w:pPr>
                    <w:autoSpaceDE w:val="0"/>
                    <w:autoSpaceDN w:val="0"/>
                    <w:adjustRightInd w:val="0"/>
                    <w:rPr>
                      <w:del w:id="1437" w:author="Usuario de Windows" w:date="2020-09-25T09:58:00Z"/>
                      <w:rFonts w:ascii="Calibri" w:hAnsi="Calibri" w:cs="Calibri"/>
                      <w:sz w:val="18"/>
                    </w:rPr>
                  </w:pPr>
                  <w:del w:id="1438" w:author="Usuario de Windows" w:date="2020-09-25T09:58:00Z">
                    <w:r w:rsidRPr="00697162" w:rsidDel="00E27D44">
                      <w:rPr>
                        <w:rFonts w:ascii="Calibri" w:hAnsi="Calibri" w:cs="Calibri"/>
                        <w:sz w:val="18"/>
                      </w:rPr>
                      <w:delText>Documentación de: Controles de cambio, gestión de riesgos, gestión de calidad.</w:delText>
                    </w:r>
                  </w:del>
                </w:p>
                <w:p w:rsidR="004D5404" w:rsidRPr="00697162" w:rsidDel="00E27D44" w:rsidRDefault="004D5404" w:rsidP="00AD6B2B">
                  <w:pPr>
                    <w:autoSpaceDE w:val="0"/>
                    <w:autoSpaceDN w:val="0"/>
                    <w:adjustRightInd w:val="0"/>
                    <w:rPr>
                      <w:del w:id="1439" w:author="Usuario de Windows" w:date="2020-09-25T09:58:00Z"/>
                      <w:rFonts w:ascii="Calibri" w:hAnsi="Calibri" w:cs="Calibri"/>
                      <w:sz w:val="18"/>
                    </w:rPr>
                  </w:pPr>
                  <w:del w:id="1440" w:author="Usuario de Windows" w:date="2020-09-25T09:58:00Z">
                    <w:r w:rsidRPr="00697162" w:rsidDel="00E27D44">
                      <w:rPr>
                        <w:rFonts w:ascii="Calibri" w:hAnsi="Calibri" w:cs="Calibri"/>
                        <w:sz w:val="18"/>
                      </w:rPr>
                      <w:delText>Gestión de incidentes de seguridad.</w:delText>
                    </w:r>
                  </w:del>
                </w:p>
                <w:p w:rsidR="004D5404" w:rsidRPr="00697162" w:rsidDel="00E27D44" w:rsidRDefault="004D5404" w:rsidP="00AD6B2B">
                  <w:pPr>
                    <w:autoSpaceDE w:val="0"/>
                    <w:autoSpaceDN w:val="0"/>
                    <w:adjustRightInd w:val="0"/>
                    <w:rPr>
                      <w:del w:id="1441" w:author="Usuario de Windows" w:date="2020-09-25T09:58:00Z"/>
                      <w:rFonts w:ascii="Calibri" w:hAnsi="Calibri" w:cs="Calibri"/>
                      <w:sz w:val="18"/>
                    </w:rPr>
                  </w:pPr>
                  <w:del w:id="1442" w:author="Usuario de Windows" w:date="2020-09-25T09:58:00Z">
                    <w:r w:rsidRPr="00697162" w:rsidDel="00E27D44">
                      <w:rPr>
                        <w:rFonts w:ascii="Calibri" w:hAnsi="Calibri" w:cs="Calibri"/>
                        <w:sz w:val="18"/>
                      </w:rPr>
                      <w:delText>Gestión de riesgos de seguridad. Documento con los cambios detallados de las configuraciones realizadas, previo al análisis de funcionalidad realizado en la fase II de Implementación.</w:delText>
                    </w:r>
                  </w:del>
                </w:p>
                <w:p w:rsidR="004D5404" w:rsidRPr="00697162" w:rsidDel="00E27D44" w:rsidRDefault="004D5404" w:rsidP="00AD6B2B">
                  <w:pPr>
                    <w:autoSpaceDE w:val="0"/>
                    <w:autoSpaceDN w:val="0"/>
                    <w:adjustRightInd w:val="0"/>
                    <w:rPr>
                      <w:del w:id="1443" w:author="Usuario de Windows" w:date="2020-09-25T09:58:00Z"/>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4D5404" w:rsidRPr="00697162" w:rsidDel="00E27D44" w:rsidRDefault="004D5404" w:rsidP="00AD6B2B">
                  <w:pPr>
                    <w:autoSpaceDE w:val="0"/>
                    <w:autoSpaceDN w:val="0"/>
                    <w:adjustRightInd w:val="0"/>
                    <w:rPr>
                      <w:del w:id="1444" w:author="Usuario de Windows" w:date="2020-09-25T09:58:00Z"/>
                      <w:rFonts w:ascii="Calibri" w:hAnsi="Calibri" w:cs="Calibri"/>
                      <w:sz w:val="18"/>
                    </w:rPr>
                  </w:pPr>
                </w:p>
              </w:tc>
            </w:tr>
            <w:tr w:rsidR="004D5404" w:rsidRPr="00697162" w:rsidDel="00E27D44" w:rsidTr="00AD6B2B">
              <w:trPr>
                <w:trHeight w:val="2338"/>
                <w:del w:id="1445" w:author="Usuario de Windows" w:date="2020-09-25T09:58:00Z"/>
              </w:trPr>
              <w:tc>
                <w:tcPr>
                  <w:tcW w:w="1432" w:type="dxa"/>
                  <w:vMerge/>
                  <w:tcBorders>
                    <w:left w:val="single" w:sz="12" w:space="0" w:color="auto"/>
                    <w:bottom w:val="single" w:sz="12" w:space="0" w:color="auto"/>
                    <w:right w:val="single" w:sz="6" w:space="0" w:color="auto"/>
                  </w:tcBorders>
                </w:tcPr>
                <w:p w:rsidR="004D5404" w:rsidRPr="00697162" w:rsidDel="00E27D44" w:rsidRDefault="004D5404" w:rsidP="00AD6B2B">
                  <w:pPr>
                    <w:autoSpaceDE w:val="0"/>
                    <w:autoSpaceDN w:val="0"/>
                    <w:adjustRightInd w:val="0"/>
                    <w:jc w:val="center"/>
                    <w:rPr>
                      <w:del w:id="1446" w:author="Usuario de Windows" w:date="2020-09-25T09:58:00Z"/>
                      <w:rFonts w:ascii="Calibri" w:hAnsi="Calibri" w:cs="Calibri"/>
                      <w:sz w:val="18"/>
                    </w:rPr>
                  </w:pPr>
                </w:p>
              </w:tc>
              <w:tc>
                <w:tcPr>
                  <w:tcW w:w="1134" w:type="dxa"/>
                  <w:vMerge/>
                  <w:tcBorders>
                    <w:left w:val="single" w:sz="6" w:space="0" w:color="auto"/>
                    <w:bottom w:val="single" w:sz="12" w:space="0" w:color="auto"/>
                    <w:right w:val="single" w:sz="6" w:space="0" w:color="auto"/>
                  </w:tcBorders>
                </w:tcPr>
                <w:p w:rsidR="004D5404" w:rsidRPr="00697162" w:rsidDel="00E27D44" w:rsidRDefault="004D5404" w:rsidP="00AD6B2B">
                  <w:pPr>
                    <w:autoSpaceDE w:val="0"/>
                    <w:autoSpaceDN w:val="0"/>
                    <w:adjustRightInd w:val="0"/>
                    <w:jc w:val="center"/>
                    <w:rPr>
                      <w:del w:id="1447" w:author="Usuario de Windows" w:date="2020-09-25T09:58:00Z"/>
                      <w:rFonts w:ascii="Calibri" w:hAnsi="Calibri" w:cs="Calibri"/>
                      <w:sz w:val="18"/>
                    </w:rPr>
                  </w:pPr>
                </w:p>
              </w:tc>
              <w:tc>
                <w:tcPr>
                  <w:tcW w:w="3827" w:type="dxa"/>
                  <w:tcBorders>
                    <w:top w:val="single" w:sz="6" w:space="0" w:color="auto"/>
                    <w:left w:val="single" w:sz="6" w:space="0" w:color="auto"/>
                    <w:bottom w:val="single" w:sz="12" w:space="0" w:color="auto"/>
                    <w:right w:val="single" w:sz="12" w:space="0" w:color="auto"/>
                  </w:tcBorders>
                </w:tcPr>
                <w:p w:rsidR="004D5404" w:rsidRPr="00697162" w:rsidDel="00E27D44" w:rsidRDefault="004D5404" w:rsidP="00AD6B2B">
                  <w:pPr>
                    <w:autoSpaceDE w:val="0"/>
                    <w:autoSpaceDN w:val="0"/>
                    <w:adjustRightInd w:val="0"/>
                    <w:rPr>
                      <w:del w:id="1448" w:author="Usuario de Windows" w:date="2020-09-25T09:58:00Z"/>
                      <w:rFonts w:ascii="Calibri" w:hAnsi="Calibri" w:cs="Calibri"/>
                      <w:sz w:val="18"/>
                    </w:rPr>
                  </w:pPr>
                  <w:del w:id="1449" w:author="Usuario de Windows" w:date="2020-09-25T09:58:00Z">
                    <w:r w:rsidRPr="00697162" w:rsidDel="00E27D44">
                      <w:rPr>
                        <w:rFonts w:ascii="Calibri" w:hAnsi="Calibri" w:cs="Calibri"/>
                        <w:sz w:val="18"/>
                      </w:rPr>
                      <w:delText>Informe de resultados de las pruebas realizadas a nivel de comunicaciones, de aplicaciones y sistemas de almacenamiento.</w:delText>
                    </w:r>
                  </w:del>
                </w:p>
                <w:p w:rsidR="004D5404" w:rsidRPr="00697162" w:rsidDel="00E27D44" w:rsidRDefault="004D5404" w:rsidP="00AD6B2B">
                  <w:pPr>
                    <w:autoSpaceDE w:val="0"/>
                    <w:autoSpaceDN w:val="0"/>
                    <w:adjustRightInd w:val="0"/>
                    <w:rPr>
                      <w:del w:id="1450" w:author="Usuario de Windows" w:date="2020-09-25T09:58:00Z"/>
                      <w:rFonts w:ascii="Calibri" w:hAnsi="Calibri" w:cs="Calibri"/>
                      <w:sz w:val="18"/>
                    </w:rPr>
                  </w:pPr>
                  <w:del w:id="1451" w:author="Usuario de Windows" w:date="2020-09-25T09:58:00Z">
                    <w:r w:rsidRPr="00697162" w:rsidDel="00E27D44">
                      <w:rPr>
                        <w:rFonts w:ascii="Calibri" w:hAnsi="Calibri" w:cs="Calibri"/>
                        <w:sz w:val="18"/>
                      </w:rPr>
                      <w:delText>Acta de cierre de proyecto y aceptación. Cierre de contratos.</w:delText>
                    </w:r>
                  </w:del>
                </w:p>
                <w:p w:rsidR="004D5404" w:rsidRPr="00697162" w:rsidDel="00E27D44" w:rsidRDefault="004D5404" w:rsidP="00AD6B2B">
                  <w:pPr>
                    <w:autoSpaceDE w:val="0"/>
                    <w:autoSpaceDN w:val="0"/>
                    <w:adjustRightInd w:val="0"/>
                    <w:rPr>
                      <w:del w:id="1452" w:author="Usuario de Windows" w:date="2020-09-25T09:58:00Z"/>
                      <w:rFonts w:ascii="Calibri" w:hAnsi="Calibri" w:cs="Calibri"/>
                      <w:sz w:val="18"/>
                    </w:rPr>
                  </w:pPr>
                  <w:del w:id="1453" w:author="Usuario de Windows" w:date="2020-09-25T09:58:00Z">
                    <w:r w:rsidRPr="00697162" w:rsidDel="00E27D44">
                      <w:rPr>
                        <w:rFonts w:ascii="Calibri" w:hAnsi="Calibri" w:cs="Calibri"/>
                        <w:sz w:val="18"/>
                      </w:rPr>
                      <w:delText>Entrega documentación del monitoreo de</w:delText>
                    </w:r>
                  </w:del>
                </w:p>
                <w:p w:rsidR="004D5404" w:rsidRPr="00697162" w:rsidDel="00E27D44" w:rsidRDefault="004D5404" w:rsidP="00AD6B2B">
                  <w:pPr>
                    <w:autoSpaceDE w:val="0"/>
                    <w:autoSpaceDN w:val="0"/>
                    <w:adjustRightInd w:val="0"/>
                    <w:rPr>
                      <w:del w:id="1454" w:author="Usuario de Windows" w:date="2020-09-25T09:58:00Z"/>
                      <w:rFonts w:ascii="Calibri" w:hAnsi="Calibri" w:cs="Calibri"/>
                      <w:sz w:val="18"/>
                    </w:rPr>
                  </w:pPr>
                  <w:del w:id="1455" w:author="Usuario de Windows" w:date="2020-09-25T09:58:00Z">
                    <w:r w:rsidRPr="00697162" w:rsidDel="00E27D44">
                      <w:rPr>
                        <w:rFonts w:ascii="Calibri" w:hAnsi="Calibri" w:cs="Calibri"/>
                        <w:sz w:val="18"/>
                      </w:rPr>
                      <w:delText>servicios y aplicaciones, recomendaciones generales</w:delText>
                    </w:r>
                  </w:del>
                </w:p>
                <w:p w:rsidR="004D5404" w:rsidRPr="00697162" w:rsidDel="00E27D44" w:rsidRDefault="004D5404" w:rsidP="00AD6B2B">
                  <w:pPr>
                    <w:autoSpaceDE w:val="0"/>
                    <w:autoSpaceDN w:val="0"/>
                    <w:adjustRightInd w:val="0"/>
                    <w:rPr>
                      <w:del w:id="1456" w:author="Usuario de Windows" w:date="2020-09-25T09:58:00Z"/>
                      <w:rFonts w:ascii="Calibri" w:hAnsi="Calibri" w:cs="Calibri"/>
                      <w:sz w:val="18"/>
                    </w:rPr>
                  </w:pPr>
                  <w:del w:id="1457" w:author="Usuario de Windows" w:date="2020-09-25T09:58:00Z">
                    <w:r w:rsidRPr="00697162" w:rsidDel="00E27D44">
                      <w:rPr>
                        <w:rFonts w:ascii="Calibri" w:hAnsi="Calibri" w:cs="Calibri"/>
                        <w:sz w:val="18"/>
                      </w:rPr>
                      <w:delText>Entrega de configuraciones. Documento de inventario final de la infraestructura de TI sobre el nuevo protocolo IPv6.</w:delText>
                    </w:r>
                  </w:del>
                </w:p>
                <w:p w:rsidR="004D5404" w:rsidRPr="00697162" w:rsidDel="00E27D44" w:rsidRDefault="004D5404" w:rsidP="00AD6B2B">
                  <w:pPr>
                    <w:autoSpaceDE w:val="0"/>
                    <w:autoSpaceDN w:val="0"/>
                    <w:adjustRightInd w:val="0"/>
                    <w:rPr>
                      <w:del w:id="1458" w:author="Usuario de Windows" w:date="2020-09-25T09:58:00Z"/>
                      <w:rFonts w:ascii="Calibri" w:hAnsi="Calibri" w:cs="Calibri"/>
                      <w:sz w:val="18"/>
                    </w:rPr>
                  </w:pPr>
                </w:p>
              </w:tc>
              <w:tc>
                <w:tcPr>
                  <w:tcW w:w="851" w:type="dxa"/>
                  <w:tcBorders>
                    <w:top w:val="single" w:sz="6" w:space="0" w:color="auto"/>
                    <w:left w:val="single" w:sz="6" w:space="0" w:color="auto"/>
                    <w:bottom w:val="single" w:sz="12" w:space="0" w:color="auto"/>
                    <w:right w:val="single" w:sz="12" w:space="0" w:color="auto"/>
                  </w:tcBorders>
                </w:tcPr>
                <w:p w:rsidR="004D5404" w:rsidRPr="00697162" w:rsidDel="00E27D44" w:rsidRDefault="004D5404" w:rsidP="00AD6B2B">
                  <w:pPr>
                    <w:autoSpaceDE w:val="0"/>
                    <w:autoSpaceDN w:val="0"/>
                    <w:adjustRightInd w:val="0"/>
                    <w:rPr>
                      <w:del w:id="1459" w:author="Usuario de Windows" w:date="2020-09-25T09:58:00Z"/>
                      <w:rFonts w:ascii="Calibri" w:hAnsi="Calibri" w:cs="Calibri"/>
                      <w:sz w:val="18"/>
                    </w:rPr>
                  </w:pPr>
                </w:p>
              </w:tc>
            </w:tr>
          </w:tbl>
          <w:p w:rsidR="004D5404" w:rsidRPr="00697162" w:rsidDel="00E27D44" w:rsidRDefault="004D5404" w:rsidP="00AD6B2B">
            <w:pPr>
              <w:rPr>
                <w:del w:id="1460" w:author="Usuario de Windows" w:date="2020-09-25T09:58:00Z"/>
                <w:rFonts w:ascii="Arial" w:hAnsi="Arial" w:cs="Arial"/>
                <w:sz w:val="18"/>
              </w:rPr>
            </w:pPr>
          </w:p>
          <w:p w:rsidR="004D5404" w:rsidRPr="00697162" w:rsidDel="00E27D44" w:rsidRDefault="004D5404" w:rsidP="00AD6B2B">
            <w:pPr>
              <w:rPr>
                <w:del w:id="1461" w:author="Usuario de Windows" w:date="2020-09-25T09:58:00Z"/>
                <w:rFonts w:ascii="Arial" w:hAnsi="Arial" w:cs="Arial"/>
                <w:sz w:val="18"/>
              </w:rPr>
            </w:pPr>
          </w:p>
          <w:p w:rsidR="004D5404" w:rsidRPr="00697162" w:rsidDel="00E27D44" w:rsidRDefault="004D5404" w:rsidP="00AD6B2B">
            <w:pPr>
              <w:rPr>
                <w:del w:id="1462" w:author="Usuario de Windows" w:date="2020-09-25T09:58:00Z"/>
                <w:rFonts w:ascii="Arial" w:hAnsi="Arial" w:cs="Arial"/>
                <w:sz w:val="18"/>
              </w:rPr>
            </w:pPr>
          </w:p>
          <w:p w:rsidR="004D5404" w:rsidRPr="00697162" w:rsidDel="00E27D44" w:rsidRDefault="004D5404" w:rsidP="00AD6B2B">
            <w:pPr>
              <w:rPr>
                <w:del w:id="1463" w:author="Usuario de Windows" w:date="2020-09-25T09:58:00Z"/>
                <w:rFonts w:ascii="Arial" w:hAnsi="Arial" w:cs="Arial"/>
                <w:sz w:val="18"/>
              </w:rPr>
            </w:pPr>
          </w:p>
        </w:tc>
        <w:tc>
          <w:tcPr>
            <w:tcW w:w="850" w:type="dxa"/>
          </w:tcPr>
          <w:p w:rsidR="004D5404" w:rsidRPr="00697162" w:rsidDel="00E27D44" w:rsidRDefault="004D5404" w:rsidP="00AD6B2B">
            <w:pPr>
              <w:rPr>
                <w:del w:id="1464" w:author="Usuario de Windows" w:date="2020-09-25T09:58:00Z"/>
                <w:rFonts w:ascii="Arial" w:hAnsi="Arial" w:cs="Arial"/>
                <w:sz w:val="18"/>
              </w:rPr>
            </w:pPr>
          </w:p>
        </w:tc>
      </w:tr>
    </w:tbl>
    <w:p w:rsidR="004D5404" w:rsidRPr="00697162" w:rsidDel="00E27D44" w:rsidRDefault="004D5404" w:rsidP="004D5404">
      <w:pPr>
        <w:spacing w:after="0" w:line="276" w:lineRule="auto"/>
        <w:jc w:val="both"/>
        <w:rPr>
          <w:del w:id="1465" w:author="Usuario de Windows" w:date="2020-09-25T09:58:00Z"/>
          <w:rFonts w:ascii="Arial" w:hAnsi="Arial" w:cs="Arial"/>
          <w:color w:val="FF0000"/>
          <w:sz w:val="24"/>
          <w:szCs w:val="24"/>
          <w:rPrChange w:id="1466" w:author="Usuario de Windows" w:date="2020-09-25T09:58:00Z">
            <w:rPr>
              <w:del w:id="1467" w:author="Usuario de Windows" w:date="2020-09-25T09:58:00Z"/>
              <w:rFonts w:ascii="Arial" w:hAnsi="Arial" w:cs="Arial"/>
              <w:sz w:val="24"/>
              <w:szCs w:val="24"/>
            </w:rPr>
          </w:rPrChange>
        </w:rPr>
      </w:pPr>
    </w:p>
    <w:tbl>
      <w:tblPr>
        <w:tblStyle w:val="Tablaconcuadrcula"/>
        <w:tblW w:w="9639" w:type="dxa"/>
        <w:tblInd w:w="-572" w:type="dxa"/>
        <w:tblLayout w:type="fixed"/>
        <w:tblLook w:val="04A0" w:firstRow="1" w:lastRow="0" w:firstColumn="1" w:lastColumn="0" w:noHBand="0" w:noVBand="1"/>
      </w:tblPr>
      <w:tblGrid>
        <w:gridCol w:w="1418"/>
        <w:gridCol w:w="7371"/>
        <w:gridCol w:w="850"/>
      </w:tblGrid>
      <w:tr w:rsidR="004768CE" w:rsidRPr="00697162" w:rsidTr="00697162">
        <w:trPr>
          <w:trHeight w:val="322"/>
        </w:trPr>
        <w:tc>
          <w:tcPr>
            <w:tcW w:w="9639" w:type="dxa"/>
            <w:gridSpan w:val="3"/>
          </w:tcPr>
          <w:p w:rsidR="004768CE" w:rsidRPr="00697162" w:rsidRDefault="004768CE" w:rsidP="00697162">
            <w:pPr>
              <w:jc w:val="center"/>
              <w:rPr>
                <w:b/>
                <w:sz w:val="18"/>
              </w:rPr>
            </w:pPr>
            <w:r w:rsidRPr="00697162">
              <w:rPr>
                <w:b/>
                <w:sz w:val="18"/>
              </w:rPr>
              <w:t>FICHA TÉCNICA – ANEXO TÉCNICO IPV4-IPV6</w:t>
            </w: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Requerimientos mínimos del Plan detallado de trabajo</w:t>
            </w:r>
          </w:p>
        </w:tc>
        <w:tc>
          <w:tcPr>
            <w:tcW w:w="850" w:type="dxa"/>
          </w:tcPr>
          <w:p w:rsidR="004768CE" w:rsidRPr="00697162" w:rsidRDefault="004768CE" w:rsidP="00697162">
            <w:pPr>
              <w:rPr>
                <w:rFonts w:ascii="Arial" w:hAnsi="Arial" w:cs="Arial"/>
                <w:sz w:val="18"/>
              </w:rPr>
            </w:pPr>
            <w:r w:rsidRPr="00697162">
              <w:rPr>
                <w:rFonts w:ascii="Arial" w:hAnsi="Arial" w:cs="Arial"/>
                <w:sz w:val="18"/>
              </w:rPr>
              <w:t>Cumple</w:t>
            </w:r>
          </w:p>
        </w:tc>
      </w:tr>
      <w:tr w:rsidR="004768CE" w:rsidRPr="00697162" w:rsidTr="00697162">
        <w:trPr>
          <w:trHeight w:val="2625"/>
        </w:trPr>
        <w:tc>
          <w:tcPr>
            <w:tcW w:w="1418" w:type="dxa"/>
          </w:tcPr>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p>
          <w:p w:rsidR="004768CE" w:rsidRPr="00697162" w:rsidRDefault="004768CE" w:rsidP="00697162">
            <w:pPr>
              <w:spacing w:line="260" w:lineRule="auto"/>
              <w:ind w:right="-34"/>
              <w:jc w:val="center"/>
              <w:rPr>
                <w:rFonts w:ascii="Arial" w:hAnsi="Arial" w:cs="Arial"/>
                <w:sz w:val="18"/>
              </w:rPr>
            </w:pPr>
            <w:r w:rsidRPr="00697162">
              <w:rPr>
                <w:rFonts w:ascii="Arial" w:hAnsi="Arial" w:cs="Arial"/>
                <w:sz w:val="18"/>
              </w:rPr>
              <w:t>Equipos Actuales</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 xml:space="preserve">La </w:t>
            </w:r>
            <w:r w:rsidRPr="00697162">
              <w:rPr>
                <w:rFonts w:ascii="Arial" w:hAnsi="Arial" w:cs="Arial"/>
                <w:b/>
                <w:sz w:val="18"/>
              </w:rPr>
              <w:t>EMPRESA DE LICORES DE CUNDINAMARCA</w:t>
            </w:r>
            <w:r w:rsidRPr="00697162">
              <w:rPr>
                <w:rFonts w:ascii="Arial" w:hAnsi="Arial" w:cs="Arial"/>
                <w:sz w:val="18"/>
              </w:rPr>
              <w:t xml:space="preserve"> cuenta actualmente con los siguientes equipos activos de red y sus respectivas herramientas de monitoreo tal y como se relacionan en el siguiente cuadro:</w:t>
            </w:r>
          </w:p>
          <w:p w:rsidR="004768CE" w:rsidRPr="00697162" w:rsidRDefault="004768CE" w:rsidP="00697162">
            <w:pPr>
              <w:jc w:val="both"/>
              <w:rPr>
                <w:rFonts w:ascii="Arial" w:hAnsi="Arial" w:cs="Arial"/>
                <w:sz w:val="18"/>
              </w:rPr>
            </w:pPr>
          </w:p>
          <w:tbl>
            <w:tblPr>
              <w:tblW w:w="5631" w:type="dxa"/>
              <w:jc w:val="center"/>
              <w:tblLayout w:type="fixed"/>
              <w:tblCellMar>
                <w:left w:w="70" w:type="dxa"/>
                <w:right w:w="70" w:type="dxa"/>
              </w:tblCellMar>
              <w:tblLook w:val="0000" w:firstRow="0" w:lastRow="0" w:firstColumn="0" w:lastColumn="0" w:noHBand="0" w:noVBand="0"/>
            </w:tblPr>
            <w:tblGrid>
              <w:gridCol w:w="4072"/>
              <w:gridCol w:w="1559"/>
            </w:tblGrid>
            <w:tr w:rsidR="004768CE" w:rsidRPr="00697162" w:rsidTr="00697162">
              <w:trPr>
                <w:trHeight w:val="178"/>
                <w:jc w:val="center"/>
              </w:trPr>
              <w:tc>
                <w:tcPr>
                  <w:tcW w:w="4072" w:type="dxa"/>
                  <w:tcBorders>
                    <w:top w:val="single" w:sz="12"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Equipo</w:t>
                  </w:r>
                </w:p>
              </w:tc>
              <w:tc>
                <w:tcPr>
                  <w:tcW w:w="1559" w:type="dxa"/>
                  <w:tcBorders>
                    <w:top w:val="single" w:sz="12"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both"/>
                    <w:rPr>
                      <w:rFonts w:ascii="Calibri" w:hAnsi="Calibri" w:cs="Calibri"/>
                      <w:b/>
                      <w:bCs/>
                      <w:sz w:val="18"/>
                    </w:rPr>
                  </w:pPr>
                  <w:r w:rsidRPr="00697162">
                    <w:rPr>
                      <w:rFonts w:ascii="Calibri" w:hAnsi="Calibri" w:cs="Calibri"/>
                      <w:b/>
                      <w:bCs/>
                      <w:sz w:val="18"/>
                    </w:rPr>
                    <w:t>Cantidad</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proofErr w:type="spellStart"/>
                  <w:r w:rsidRPr="00697162">
                    <w:rPr>
                      <w:rFonts w:ascii="Calibri" w:hAnsi="Calibri" w:cs="Calibri"/>
                      <w:sz w:val="18"/>
                    </w:rPr>
                    <w:t>Siwtch</w:t>
                  </w:r>
                  <w:proofErr w:type="spellEnd"/>
                  <w:r w:rsidRPr="00697162">
                    <w:rPr>
                      <w:rFonts w:ascii="Calibri" w:hAnsi="Calibri" w:cs="Calibri"/>
                      <w:sz w:val="18"/>
                    </w:rPr>
                    <w:t xml:space="preserve"> </w:t>
                  </w:r>
                  <w:proofErr w:type="spellStart"/>
                  <w:r w:rsidRPr="00697162">
                    <w:rPr>
                      <w:rFonts w:ascii="Calibri" w:hAnsi="Calibri" w:cs="Calibri"/>
                      <w:sz w:val="18"/>
                    </w:rPr>
                    <w:t>routers</w:t>
                  </w:r>
                  <w:proofErr w:type="spellEnd"/>
                  <w:r w:rsidRPr="00697162">
                    <w:rPr>
                      <w:rFonts w:ascii="Calibri" w:hAnsi="Calibri" w:cs="Calibri"/>
                      <w:sz w:val="18"/>
                    </w:rPr>
                    <w:t xml:space="preserve"> </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18</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EQUIPOS DE SEGURIDAD (FW,LOGS SEGURIDAD)</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3</w:t>
                  </w:r>
                </w:p>
              </w:tc>
            </w:tr>
            <w:tr w:rsidR="004768CE" w:rsidRPr="00697162" w:rsidTr="00697162">
              <w:trPr>
                <w:trHeight w:val="266"/>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DVR</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16</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BIOMETRICO</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40</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 xml:space="preserve">SERVIDORES </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30</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SAN</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BLADE</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3</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CHASIS</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TELEFONOS</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150</w:t>
                  </w:r>
                </w:p>
              </w:tc>
            </w:tr>
            <w:tr w:rsidR="004768CE" w:rsidRPr="00697162" w:rsidTr="00697162">
              <w:trPr>
                <w:trHeight w:val="178"/>
                <w:jc w:val="center"/>
              </w:trPr>
              <w:tc>
                <w:tcPr>
                  <w:tcW w:w="4072" w:type="dxa"/>
                  <w:tcBorders>
                    <w:top w:val="single" w:sz="6"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both"/>
                    <w:rPr>
                      <w:rFonts w:ascii="Calibri" w:hAnsi="Calibri" w:cs="Calibri"/>
                      <w:sz w:val="18"/>
                    </w:rPr>
                  </w:pPr>
                  <w:r w:rsidRPr="00697162">
                    <w:rPr>
                      <w:rFonts w:ascii="Calibri" w:hAnsi="Calibri" w:cs="Calibri"/>
                      <w:sz w:val="18"/>
                    </w:rPr>
                    <w:t>COMPUTADORES</w:t>
                  </w:r>
                </w:p>
              </w:tc>
              <w:tc>
                <w:tcPr>
                  <w:tcW w:w="1559"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150</w:t>
                  </w:r>
                </w:p>
              </w:tc>
            </w:tr>
          </w:tbl>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rPr>
                <w:rFonts w:ascii="Arial" w:eastAsia="Arial" w:hAnsi="Arial" w:cs="Arial"/>
                <w:spacing w:val="-1"/>
                <w:sz w:val="18"/>
              </w:rPr>
            </w:pPr>
          </w:p>
          <w:p w:rsidR="004768CE" w:rsidRPr="00697162" w:rsidRDefault="004768CE" w:rsidP="00697162">
            <w:pPr>
              <w:spacing w:line="258" w:lineRule="auto"/>
              <w:ind w:right="-34"/>
              <w:rPr>
                <w:rFonts w:ascii="Arial" w:eastAsia="Arial" w:hAnsi="Arial" w:cs="Arial"/>
                <w:spacing w:val="-1"/>
                <w:sz w:val="18"/>
              </w:rPr>
            </w:pPr>
            <w:r w:rsidRPr="00697162">
              <w:rPr>
                <w:rFonts w:ascii="Arial" w:eastAsia="Arial" w:hAnsi="Arial" w:cs="Arial"/>
                <w:spacing w:val="-1"/>
                <w:sz w:val="18"/>
              </w:rPr>
              <w:t xml:space="preserve">Recolección de Información </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El contratista se obliga a levantar la documentación en detalle de todos los equipos de comunicaciones descritos en la anterior tabla y aquellos equipos que se encuentren operativos en la entidad y que estén registrados en el archivo de Activos de Información de la entidad.</w:t>
            </w: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rPr>
                <w:rFonts w:ascii="Arial" w:eastAsia="Arial" w:hAnsi="Arial" w:cs="Arial"/>
                <w:spacing w:val="-1"/>
                <w:sz w:val="18"/>
              </w:rPr>
            </w:pPr>
            <w:r w:rsidRPr="00697162">
              <w:rPr>
                <w:rFonts w:ascii="Arial" w:eastAsia="Arial" w:hAnsi="Arial" w:cs="Arial"/>
                <w:spacing w:val="-1"/>
                <w:sz w:val="18"/>
              </w:rPr>
              <w:t xml:space="preserve">Entrega de documentación </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El contratista se obliga a levantar la documentación en detalle de todos los equipos servidores descritos en la anterior tabla y aquellos equipos que se encuentren operativos en la entidad y que estén registrados en el archivo de Activos de Información de la entidad.</w:t>
            </w:r>
          </w:p>
          <w:p w:rsidR="004768CE" w:rsidRPr="00697162" w:rsidRDefault="004768CE" w:rsidP="00697162">
            <w:pPr>
              <w:jc w:val="both"/>
              <w:rPr>
                <w:rFonts w:ascii="Arial" w:hAnsi="Arial" w:cs="Arial"/>
                <w:sz w:val="18"/>
              </w:rPr>
            </w:pPr>
            <w:r w:rsidRPr="00697162">
              <w:rPr>
                <w:rFonts w:ascii="Arial" w:hAnsi="Arial" w:cs="Arial"/>
                <w:sz w:val="18"/>
              </w:rPr>
              <w:t xml:space="preserve">Según como indica el cuadro de </w:t>
            </w:r>
            <w:proofErr w:type="spellStart"/>
            <w:r w:rsidRPr="00697162">
              <w:rPr>
                <w:rFonts w:ascii="Arial" w:hAnsi="Arial" w:cs="Arial"/>
                <w:sz w:val="18"/>
              </w:rPr>
              <w:t>mintic</w:t>
            </w:r>
            <w:proofErr w:type="spellEnd"/>
            <w:r w:rsidRPr="00697162">
              <w:rPr>
                <w:rFonts w:ascii="Arial" w:hAnsi="Arial" w:cs="Arial"/>
                <w:sz w:val="18"/>
              </w:rPr>
              <w:t xml:space="preserve"> </w:t>
            </w:r>
          </w:p>
          <w:p w:rsidR="004768CE" w:rsidRPr="00697162" w:rsidRDefault="004768CE" w:rsidP="00697162">
            <w:pPr>
              <w:jc w:val="both"/>
              <w:rPr>
                <w:sz w:val="18"/>
              </w:rPr>
            </w:pPr>
            <w:hyperlink r:id="rId26" w:history="1">
              <w:r w:rsidRPr="00697162">
                <w:rPr>
                  <w:rStyle w:val="Hipervnculo"/>
                  <w:sz w:val="18"/>
                </w:rPr>
                <w:t>https://www.mintic.gov.co/portal/604/channels-507_IPv4_2019.pdf</w:t>
              </w:r>
            </w:hyperlink>
          </w:p>
          <w:p w:rsidR="004768CE" w:rsidRPr="00697162" w:rsidRDefault="004768CE" w:rsidP="00697162">
            <w:pPr>
              <w:jc w:val="both"/>
              <w:rPr>
                <w:sz w:val="18"/>
              </w:rPr>
            </w:pPr>
            <w:r w:rsidRPr="00697162">
              <w:rPr>
                <w:noProof/>
                <w:sz w:val="18"/>
                <w:lang w:eastAsia="es-CO"/>
              </w:rPr>
              <w:lastRenderedPageBreak/>
              <w:drawing>
                <wp:inline distT="0" distB="0" distL="0" distR="0" wp14:anchorId="258B4D4C" wp14:editId="6C2129A2">
                  <wp:extent cx="4619625" cy="160528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9625" cy="1605280"/>
                          </a:xfrm>
                          <a:prstGeom prst="rect">
                            <a:avLst/>
                          </a:prstGeom>
                        </pic:spPr>
                      </pic:pic>
                    </a:graphicData>
                  </a:graphic>
                </wp:inline>
              </w:drawing>
            </w:r>
          </w:p>
          <w:p w:rsidR="004768CE" w:rsidRPr="00697162" w:rsidRDefault="004768CE" w:rsidP="00697162">
            <w:pPr>
              <w:jc w:val="both"/>
              <w:rPr>
                <w:sz w:val="18"/>
              </w:rPr>
            </w:pPr>
            <w:r w:rsidRPr="00697162">
              <w:rPr>
                <w:noProof/>
                <w:sz w:val="18"/>
                <w:lang w:eastAsia="es-CO"/>
              </w:rPr>
              <w:drawing>
                <wp:inline distT="0" distB="0" distL="0" distR="0" wp14:anchorId="4F472190" wp14:editId="76DF78EF">
                  <wp:extent cx="4619625" cy="19456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673" r="-3953"/>
                          <a:stretch/>
                        </pic:blipFill>
                        <pic:spPr bwMode="auto">
                          <a:xfrm>
                            <a:off x="0" y="0"/>
                            <a:ext cx="4619625" cy="1945640"/>
                          </a:xfrm>
                          <a:prstGeom prst="rect">
                            <a:avLst/>
                          </a:prstGeom>
                          <a:ln>
                            <a:noFill/>
                          </a:ln>
                          <a:extLst>
                            <a:ext uri="{53640926-AAD7-44D8-BBD7-CCE9431645EC}">
                              <a14:shadowObscured xmlns:a14="http://schemas.microsoft.com/office/drawing/2010/main"/>
                            </a:ext>
                          </a:extLst>
                        </pic:spPr>
                      </pic:pic>
                    </a:graphicData>
                  </a:graphic>
                </wp:inline>
              </w:drawing>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Plan detallado de Trabajo</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Los Oferentes deberán realizar un plan técnico detallado de trabajo que se debe presentar como instrumento de planificación y que contenga como mínimo lo siguiente:</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Objetivos, alcance del proyecto.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Fases con Actividades puntuales, con sus respectivos entregables y con fechas específicas en que se llevarán a cabo, con sus respectivas personas responsables de llevarlas a cabo.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Periodo de tiempo para realizar cada una de las actividades</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Indicadores de logros, resultados y/o productos y entregables por actividad y por fase</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Metas a cumplir dentro del proyecto.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Resultados de las acciones llevadas a cabo en el proyecto.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Entrega del Producto que son los resultados concretos del desarrollo de las actividades de cada objetivo específico. Se obtienen a través de la ejecución de las actividades.</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Estado final del proyecto alcanzado, que especifique el logro alcanzado para la entidad.</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Impacto del proyecto que especifique los resultados del proceso de transición de IPV4 a IPV6 y presenten el impacto de este cambio tecnológico para la entidad y las acciones y recomendaciones a tener en cuenta para mitigar el impacto esperado.</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Presentar toda la información pertinente sobre cómo se va a llevar a cabo el proceso de transición a IPV6 en la entidad.</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Cronograma detallado de actividades correspondiente al proceso de transición, coexistencia e implementación (máximo 5 meses).</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lastRenderedPageBreak/>
              <w:t>Cronograma detallado de actividades correspondiente al proceso de soporte. (debe ser continuo con el cronograma de implementación).</w:t>
            </w:r>
          </w:p>
          <w:p w:rsidR="004768CE" w:rsidRPr="00697162" w:rsidRDefault="004768CE" w:rsidP="004768CE">
            <w:pPr>
              <w:pStyle w:val="Prrafodelista"/>
              <w:widowControl/>
              <w:numPr>
                <w:ilvl w:val="0"/>
                <w:numId w:val="29"/>
              </w:numPr>
              <w:suppressAutoHyphens w:val="0"/>
              <w:contextualSpacing/>
              <w:jc w:val="both"/>
              <w:rPr>
                <w:rFonts w:ascii="Arial" w:hAnsi="Arial" w:cs="Arial"/>
                <w:sz w:val="18"/>
              </w:rPr>
            </w:pPr>
            <w:r w:rsidRPr="00697162">
              <w:rPr>
                <w:rFonts w:ascii="Arial" w:hAnsi="Arial" w:cs="Arial"/>
                <w:sz w:val="18"/>
              </w:rPr>
              <w:t>Este plan técnico debe estar proyectado para ser ejecutado en la duración del proyecto.</w:t>
            </w: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r w:rsidRPr="00697162">
              <w:rPr>
                <w:rFonts w:ascii="Arial" w:hAnsi="Arial" w:cs="Arial"/>
                <w:sz w:val="18"/>
              </w:rPr>
              <w:t>El plan detallado debe estar descrito por capítulos desglosando cada componente en detalle.</w:t>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Primera Fase: Planeación</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Primera Fase: Planeación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Aplicar las guías de referencia definidas por MINTIC para realizar Planeación de transición de IPv6, en la infraestructura de TI de la </w:t>
            </w:r>
            <w:r w:rsidRPr="00697162">
              <w:rPr>
                <w:rFonts w:ascii="Arial" w:hAnsi="Arial" w:cs="Arial"/>
                <w:b/>
                <w:sz w:val="18"/>
              </w:rPr>
              <w:t>EMPRESA DE LICORES DE CUNDINAMARCA</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topología actual de la red, donde se incluya seguridad, conectividad, plataformas e infraestructuras TI, Sistemas de Información (aplicaciones y utilidades), red inalámbrica, computadores e impresoras, Telefonía IP de la </w:t>
            </w:r>
            <w:r w:rsidRPr="00697162">
              <w:rPr>
                <w:rFonts w:ascii="Arial" w:hAnsi="Arial" w:cs="Arial"/>
                <w:b/>
                <w:sz w:val="18"/>
              </w:rPr>
              <w:t>EMPRESA DE LICORES DE CUNDINAMARCA</w:t>
            </w:r>
            <w:r w:rsidRPr="00697162">
              <w:rPr>
                <w:rFonts w:ascii="Arial" w:hAnsi="Arial" w:cs="Arial"/>
                <w:sz w:val="18"/>
              </w:rPr>
              <w:t xml:space="preserve">.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Evaluar el estado actual de los sistemas de información, bases de datos, aplicaciones, sistemas de comunicaciones, sistemas de almacenamiento y validar la interacción entre ellos para adoptar el protocolo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Consolidar el inventario de activos de servicios tecnológicos de la </w:t>
            </w:r>
            <w:r w:rsidRPr="00697162">
              <w:rPr>
                <w:rFonts w:ascii="Arial" w:hAnsi="Arial" w:cs="Arial"/>
                <w:b/>
                <w:sz w:val="18"/>
              </w:rPr>
              <w:t>EMPRESA DE LICORES DE CUNDINAMARCA</w:t>
            </w:r>
            <w:r w:rsidRPr="00697162">
              <w:rPr>
                <w:rFonts w:ascii="Arial" w:hAnsi="Arial" w:cs="Arial"/>
                <w:sz w:val="18"/>
              </w:rPr>
              <w:t>. Para esta actividad se requiere actualizar el inventario de hardware y software, identificando claramente cuáles equipos, y sistemas de información soportan IPv6, cuales requieren actualizarse y cuáles no soportan el nuevo protocolo.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la caracterización de funcionalidades IPV4 e IPv6 del inventario de activos de servicios tecnológicos (Hardware y Software) donde incluya:</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Equipos de escritorio, portátiles, tabletas, dispositivos móviles, video cámaras, impresoras, Aplicaciones Misionales y operativas, Sistemas de Información, Bases de Datos, Web, Correo, DHCP, DNS, Proxys, Directorio Activo. Equipos Servidores, Sistemas operativos, Sistemas de almacenamiento, </w:t>
            </w:r>
            <w:proofErr w:type="spellStart"/>
            <w:r w:rsidRPr="00697162">
              <w:rPr>
                <w:rFonts w:ascii="Arial" w:hAnsi="Arial" w:cs="Arial"/>
                <w:sz w:val="18"/>
              </w:rPr>
              <w:t>Switches</w:t>
            </w:r>
            <w:proofErr w:type="spellEnd"/>
            <w:r w:rsidRPr="00697162">
              <w:rPr>
                <w:rFonts w:ascii="Arial" w:hAnsi="Arial" w:cs="Arial"/>
                <w:sz w:val="18"/>
              </w:rPr>
              <w:t>, Firewall, equipos de filtrado, módems, enrutadores, Control de acceso a la red, equipos de cifrado, servidores AAA, controladoras Inalámbricas, Telefonía IP, Videoconferencia. Identificando si los equipos y servicios soportan, y son compatibles para la transición y cuáles pueden ser configurados para el óptimo funcionamiento del protocolo IPv6 y cuales no soportan IPv6 justificando la razón técnica de porque no lo soportan, estableciendo las compatibilidades de acuerdo con las RFC/STD del IETF.</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análisis, diseño y plan de diagnóstico del protocolo IPV4 a IPV6 para El Departamento Administrativo para la </w:t>
            </w:r>
            <w:r w:rsidRPr="00697162">
              <w:rPr>
                <w:rFonts w:ascii="Arial" w:hAnsi="Arial" w:cs="Arial"/>
                <w:b/>
                <w:sz w:val="18"/>
              </w:rPr>
              <w:t>EMPRESA DE LICORES DE CUNDINAMARCA</w:t>
            </w:r>
            <w:r w:rsidRPr="00697162">
              <w:rPr>
                <w:rFonts w:ascii="Arial" w:hAnsi="Arial" w:cs="Arial"/>
                <w:sz w:val="18"/>
              </w:rPr>
              <w:t xml:space="preserve"> con base en lo establecido en la caracterización e inventario.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Elaborar el diagnóstico frente a IPv6 de la infraestructura de TI del Departamento Administrativo para la </w:t>
            </w:r>
            <w:r w:rsidRPr="00697162">
              <w:rPr>
                <w:rFonts w:ascii="Arial" w:hAnsi="Arial" w:cs="Arial"/>
                <w:b/>
                <w:sz w:val="18"/>
              </w:rPr>
              <w:t>EMPRESA DE LICORES DE CUNDINAMARCA</w:t>
            </w:r>
            <w:r w:rsidRPr="00697162">
              <w:rPr>
                <w:rFonts w:ascii="Arial" w:hAnsi="Arial" w:cs="Arial"/>
                <w:sz w:val="18"/>
              </w:rPr>
              <w:t>, brindando recomendaciones para su ajuste tecnológico.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Dentro del proceso de diagnóstico presentar cuales equipos de computación y de comunicaciones soportan IPv6 (IPv6-ready o IPv6-web), cuales requieren actualizarse y cuáles no se pueden soportar IPv6.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una estrategia o plan detallado del proceso de transición de la fase de planeación, áreas y activos hacia IPv6, con su paso a paso, recomendaciones y guías de implementación.</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Identificar la configuración y los esquemas de seguridad de la red de comunicaciones y sistemas de información.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lastRenderedPageBreak/>
              <w:t>Determinar las políticas de enrutamiento para IPv6 entre los segmentos de red internos, de tal manera que el tráfico IPv6 generado internamente este plenamente controlado a través de zonas desmilitarizadas desde el firewall respectivo.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validación previa de la infraestructura tecnológica que permita medir el grado de avance en la adopción del protocolo IPv6 en la Entidad.</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un cronograma para la estrategia de transición identificando las áreas y actividades globales durante el proceso.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el nuevo diseño o ingeniería de direccionamiento IPv6 para la red, conectividad y seguridad.</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Determinación de los Riesgos de la Transición.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cálculo de costos de la transición a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Entregar el plan de migración de todos los servicios tecnológicos como: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Servicio de Resolución de Nombres (DNS), Servicio de Asignación Dinámica de Direcciones IP (DHCP), Directorio Activo, Servicios WEB, Servicios Voz sobre IP ,Servidores de Monitoreo, Servicios con sistema IPTV ,Validación del Servicio de Correo Electrónico (Local o en la nube), Servicios en la Nube,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Servicio de Comunicaciones Unificadas e Integración entre Sistemas de Información, Bases de datos y Aplicaciones, Servicios VPN, Integración entre Sistemas de Información, Sistemas de Almacenamiento, Servicios de Administración de Red, Sistemas en la Nube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Servicios de ambiente colaborativo; con base en los estándares de la RFC de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Definir los requerimientos para el ISP bajo IPv6.</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los esquemas de seguridad de la red de comunicaciones y sistemas de información identificando los enrutamientos entre los segmentos de red internos basados en IPV6, previa evaluación de los mismos.</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Entregar plan con las   políticas de seguridad y zonas lógicas con IPv6, para ser llevadas a cabo en la fase de implementación.</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Establecer la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xml:space="preserve"> del mismo.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Levantar inventario con proveedores de Sistemas de Información, hardware, proveedores de internet, y definir con los proveedores, el plan de transición   que garantice el óptimo funcionamiento de los servicios en IPV6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Establecer y entregar un protocolo de pruebas para la validación de aplicativos, equipos de comunicaciones, en coexistencia de los protocolos de IPV4 e IPV6 para la infraestructura de TI de la EMPRESA DE LICORES DE CUNDINAMARCA. El cual permita planear la ejecución y configuración de las pruebas piloto IPV6 con técnica Doble Pila en la etapa de implementación.</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 xml:space="preserve">Determinar el dimensionamiento del prefijo IPv6 a solicitar a LACNIC que cubra las necesidades actuales y futuras a muy largo plazo de la EMPRESA DE LICORES DE CUNDINAMARCA, detallado para toda la red, aplicaciones, seguridad, conectividad, dispositivos y servicios de TI de la entidad, incluyendo VLAN, enrutamientos segmentación y tipos de direccionamiento en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y </w:t>
            </w:r>
            <w:proofErr w:type="spellStart"/>
            <w:r w:rsidRPr="00697162">
              <w:rPr>
                <w:rFonts w:ascii="Arial" w:hAnsi="Arial" w:cs="Arial"/>
                <w:sz w:val="18"/>
              </w:rPr>
              <w:t>unicast</w:t>
            </w:r>
            <w:proofErr w:type="spellEnd"/>
            <w:r w:rsidRPr="00697162">
              <w:rPr>
                <w:rFonts w:ascii="Arial" w:hAnsi="Arial" w:cs="Arial"/>
                <w:sz w:val="18"/>
              </w:rPr>
              <w:t xml:space="preserve">. </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Realizar el plan detallado con las actividades, entregables, requisitos para solicitar el prefijo IPv6 ante LACNIC acorde al direccionamiento de red definido.</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Asistir a la entidad en la solicitud de adquisición del prefijo IPv6 ante LACNIC derechos que deben quedar a nombre de la EMPRESA DE LICORES DE CUNDINAMARCA logrado con la firma del Acuerdo de Servicios de Registro de Direcciones, con posibilidad de renovación anual, por parte de la EMPRESA DE LICORES DE CUNDINAMARCA.</w:t>
            </w: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p>
          <w:p w:rsidR="004768CE" w:rsidRPr="00697162" w:rsidRDefault="004768CE" w:rsidP="004768CE">
            <w:pPr>
              <w:pStyle w:val="Prrafodelista"/>
              <w:widowControl/>
              <w:numPr>
                <w:ilvl w:val="0"/>
                <w:numId w:val="42"/>
              </w:numPr>
              <w:suppressAutoHyphens w:val="0"/>
              <w:spacing w:before="41"/>
              <w:ind w:right="-20"/>
              <w:contextualSpacing/>
              <w:jc w:val="both"/>
              <w:rPr>
                <w:rFonts w:ascii="Arial" w:hAnsi="Arial" w:cs="Arial"/>
                <w:sz w:val="18"/>
              </w:rPr>
            </w:pPr>
            <w:r w:rsidRPr="00697162">
              <w:rPr>
                <w:rFonts w:ascii="Arial" w:hAnsi="Arial" w:cs="Arial"/>
                <w:sz w:val="18"/>
              </w:rPr>
              <w:t>Entregables: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Se debe entregar en medio físico y Digital (en extensión .DOC y .PDF), como mínimo los siguientes documentos, de acuerdo con lo establecido deben seguir los formatos y guías de referencia definidas por MINTIC para realizar Planeación de transición de IPv6</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Gestión del Proyecto y el cronograma para la estrategia de transición identificando las áreas, responsables y actividades globales durante el proceso.</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Plan de Diagnóstico, Análisis, Planeación con los siguientes componentes : Inventario de TI (Hardware y software), Informe de la Infraestructura de red de comunicaciones, recomendaciones para adquisición de elementos de comunicaciones, de cómputo y almacenamiento con el cumplimiento de IPv6, plan de direccionamiento en IPv6, plan de manejo de excepciones, Metodología para la medición del tráfico LAN, WAN e Internet y Calidad del servicio </w:t>
            </w:r>
            <w:proofErr w:type="spellStart"/>
            <w:r w:rsidRPr="00697162">
              <w:rPr>
                <w:rFonts w:ascii="Arial" w:hAnsi="Arial" w:cs="Arial"/>
                <w:sz w:val="18"/>
              </w:rPr>
              <w:t>QoS</w:t>
            </w:r>
            <w:proofErr w:type="spellEnd"/>
            <w:r w:rsidRPr="00697162">
              <w:rPr>
                <w:rFonts w:ascii="Arial" w:hAnsi="Arial" w:cs="Arial"/>
                <w:sz w:val="18"/>
              </w:rPr>
              <w:t>,  definiendo las acciones necesarias en cada caso particular con aquellos elementos de hardware y software (aplicaciones y servicios) que sean incompatibles con IPv6, Informe de preparación (</w:t>
            </w:r>
            <w:proofErr w:type="spellStart"/>
            <w:r w:rsidRPr="00697162">
              <w:rPr>
                <w:rFonts w:ascii="Arial" w:hAnsi="Arial" w:cs="Arial"/>
                <w:sz w:val="18"/>
              </w:rPr>
              <w:t>Readiness</w:t>
            </w:r>
            <w:proofErr w:type="spellEnd"/>
            <w:r w:rsidRPr="00697162">
              <w:rPr>
                <w:rFonts w:ascii="Arial" w:hAnsi="Arial" w:cs="Arial"/>
                <w:sz w:val="18"/>
              </w:rPr>
              <w:t xml:space="preserve">) de los sistemas de comunicaciones, bases de datos y aplicaciones, e  incluir compatibilidad de la red  inalámbrica y alámbrica de equipos de usuario final como Móviles prototipo como Celulares, </w:t>
            </w:r>
            <w:proofErr w:type="spellStart"/>
            <w:r w:rsidRPr="00697162">
              <w:rPr>
                <w:rFonts w:ascii="Arial" w:hAnsi="Arial" w:cs="Arial"/>
                <w:sz w:val="18"/>
              </w:rPr>
              <w:t>tablets</w:t>
            </w:r>
            <w:proofErr w:type="spellEnd"/>
            <w:r w:rsidRPr="00697162">
              <w:rPr>
                <w:rFonts w:ascii="Arial" w:hAnsi="Arial" w:cs="Arial"/>
                <w:sz w:val="18"/>
              </w:rPr>
              <w:t xml:space="preserve"> con sus respectivos sistemas operativos más comunes (Android, IOS, OSX, Windows Mobile.</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Los lineamientos al implementar la seguridad en IPv6 en concordancia con la política de seguridad de la entidad.</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Informe detallado del inventario de Activos de Información de todos los servicios tecnológicos de la entidad y su interrelación entre ellos para el cumplimiento de IPV6. Se debe clasificar el inventario de Elementos Activos de Red, Aplicaciones y Servicios de Red indicando claramente cuáles de ellos cumplen con IPV6, cuales no y como se puede mitigar el riesgo asociado. En caso de que se requieran elementos adicionales o actualización de equipos, software o aplicaciones se debe estimar los costos relacionados y realizar una tabla en formato Excel de costos detallados y totales.</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Recomendaciones para modificar o actualizar las políticas de seguridad de la </w:t>
            </w:r>
            <w:r w:rsidRPr="00697162">
              <w:rPr>
                <w:rFonts w:ascii="Arial" w:hAnsi="Arial" w:cs="Arial"/>
                <w:b/>
                <w:sz w:val="18"/>
              </w:rPr>
              <w:t>EMPRESA DE LICORES DE CUNDINAMARCA</w:t>
            </w:r>
            <w:r w:rsidRPr="00697162">
              <w:rPr>
                <w:rFonts w:ascii="Arial" w:hAnsi="Arial" w:cs="Arial"/>
                <w:sz w:val="18"/>
              </w:rPr>
              <w:t xml:space="preserve"> en consideración a las condiciones técnicas que van a operar después del proceso de transición de IPV4 a IPV6.  Por ejemplo, indicar si los aliados estratégicos deben adoptar obligatoriamente IPV6 para el intercambio de información, entre otras</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 transferencia de conocimiento en IPv6 a los funcionarios del área de TI de la Entidad.</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Plan detallado con las actividades, entregables, requisitos para solicitar el prefijo IPv6 ante LACNIC acorde al direccionamiento de red definido.</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laboratorios de implementación IPv6. Descripción de los laboratorios que el contratista tiene preparados para realizar las pruebas de la correcta operación de equipos de red, aplicaciones y servicios de red especialmente diseñados para la </w:t>
            </w:r>
            <w:r w:rsidRPr="00697162">
              <w:rPr>
                <w:rFonts w:ascii="Arial" w:hAnsi="Arial" w:cs="Arial"/>
                <w:b/>
                <w:sz w:val="18"/>
              </w:rPr>
              <w:t xml:space="preserve">EMPRESA DE LICORES DE CUNDINAMARCA </w:t>
            </w:r>
            <w:r w:rsidRPr="00697162">
              <w:rPr>
                <w:rFonts w:ascii="Arial" w:hAnsi="Arial" w:cs="Arial"/>
                <w:sz w:val="18"/>
              </w:rPr>
              <w:t>con base al presente estudio técnico y toda la documentación que sea levantada durante la ejecución del proyecto.</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La solicitud y adquisición del prefijo IPv6 ante LACNIC, con derechos a nombre dela </w:t>
            </w:r>
            <w:r w:rsidRPr="00697162">
              <w:rPr>
                <w:rFonts w:ascii="Arial" w:hAnsi="Arial" w:cs="Arial"/>
                <w:b/>
                <w:sz w:val="18"/>
              </w:rPr>
              <w:t>EMPRESA DE LICORES DE CUNDINAMARCA</w:t>
            </w:r>
            <w:r w:rsidRPr="00697162">
              <w:rPr>
                <w:rFonts w:ascii="Arial" w:hAnsi="Arial" w:cs="Arial"/>
                <w:sz w:val="18"/>
              </w:rPr>
              <w:t xml:space="preserve"> con la firma del Acuerdo de Servicios de Registro de Direcciones.</w:t>
            </w:r>
          </w:p>
          <w:p w:rsidR="004768CE" w:rsidRPr="00697162" w:rsidRDefault="004768CE" w:rsidP="004768CE">
            <w:pPr>
              <w:pStyle w:val="Prrafodelista"/>
              <w:widowControl/>
              <w:numPr>
                <w:ilvl w:val="0"/>
                <w:numId w:val="30"/>
              </w:numPr>
              <w:suppressAutoHyphens w:val="0"/>
              <w:contextualSpacing/>
              <w:jc w:val="both"/>
              <w:rPr>
                <w:rFonts w:ascii="Arial" w:hAnsi="Arial" w:cs="Arial"/>
                <w:sz w:val="18"/>
              </w:rPr>
            </w:pPr>
            <w:r w:rsidRPr="00697162">
              <w:rPr>
                <w:rFonts w:ascii="Arial" w:hAnsi="Arial" w:cs="Arial"/>
                <w:sz w:val="18"/>
              </w:rPr>
              <w:t xml:space="preserve">Asignación del prefijo IPv6 y suscripción del acuerdo ante LACNIC de la </w:t>
            </w:r>
            <w:r w:rsidRPr="00697162">
              <w:rPr>
                <w:rFonts w:ascii="Arial" w:hAnsi="Arial" w:cs="Arial"/>
                <w:b/>
                <w:sz w:val="18"/>
              </w:rPr>
              <w:t>EMPRESA DE LICORES DE CUNDINAMARCA</w:t>
            </w:r>
            <w:r w:rsidRPr="00697162">
              <w:rPr>
                <w:rFonts w:ascii="Arial" w:hAnsi="Arial" w:cs="Arial"/>
                <w:sz w:val="18"/>
              </w:rPr>
              <w:t>.</w:t>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Segunda Fase: Implementación.</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Segunda Fase: Implementación.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Habilitar el direccionamiento IPv6 para cada uno de los componentes de hardware y software de acuerdo al plan de diagnóstico de la primera Fase del proceso de transición de Ipv4 a IPv6 y teniendo en cuenta el inventario de los activos de información de la </w:t>
            </w:r>
            <w:r w:rsidRPr="00697162">
              <w:rPr>
                <w:rFonts w:ascii="Arial" w:hAnsi="Arial" w:cs="Arial"/>
                <w:b/>
                <w:sz w:val="18"/>
              </w:rPr>
              <w:t>EMPRESA DE LICORES DE CUNDINAMARCA</w:t>
            </w:r>
            <w:r w:rsidRPr="00697162">
              <w:rPr>
                <w:rFonts w:ascii="Arial" w:hAnsi="Arial" w:cs="Arial"/>
                <w:sz w:val="18"/>
              </w:rPr>
              <w:t>.</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Realizar el montaje, ejecución y corrección de configuraciones del piloto de pruebas de IPv6, </w:t>
            </w:r>
            <w:proofErr w:type="gramStart"/>
            <w:r w:rsidRPr="00697162">
              <w:rPr>
                <w:rFonts w:ascii="Arial" w:hAnsi="Arial" w:cs="Arial"/>
                <w:sz w:val="18"/>
              </w:rPr>
              <w:t>simulando  el</w:t>
            </w:r>
            <w:proofErr w:type="gramEnd"/>
            <w:r w:rsidRPr="00697162">
              <w:rPr>
                <w:rFonts w:ascii="Arial" w:hAnsi="Arial" w:cs="Arial"/>
                <w:sz w:val="18"/>
              </w:rPr>
              <w:t xml:space="preserve">  comportamiento  de  la  red  de  comunicaciones,  agregando  carga,  servicios  y usuarios finales tanto internos como externos, pruebas realizadas sobre el procedimiento de IPv6 usando la metodología en Doble Pila; así mismo revisar dicho comportamiento de la red IPv6 para usuarios finales tanto internos como externos.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Aplicar el modelo de transición de IPv6 en la red de la Entidad, permitiendo la coexistencia con los protocolos tanto IPv4 como IPv6 y la transición en doble pila.</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Realizar el diseño de la nueva topología de la red con base en los lineamientos del nuevo protocolo IPv6 en modalidad de doble pila.</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 xml:space="preserve">Validar la funcionalidad de los siguientes servicios y aplicaciones de las Entidades sobre IPv6: Servicio de Resolución de Nombres (DNS), Servicio de Asignación Dinámica de Direcciones IP (DHCP), Directorio Activo, Servicios WEB, Servidores de Monitoreo, Validación del Servicio de Correo  Electrónico,  Validación  del  Servicio  de  la  Central  Telefónica,  Servicio  de  </w:t>
            </w:r>
            <w:proofErr w:type="spellStart"/>
            <w:r w:rsidRPr="00697162">
              <w:rPr>
                <w:rFonts w:ascii="Arial" w:hAnsi="Arial" w:cs="Arial"/>
                <w:sz w:val="18"/>
              </w:rPr>
              <w:t>Backups</w:t>
            </w:r>
            <w:proofErr w:type="spellEnd"/>
            <w:r w:rsidRPr="00697162">
              <w:rPr>
                <w:rFonts w:ascii="Arial" w:hAnsi="Arial" w:cs="Arial"/>
                <w:sz w:val="18"/>
              </w:rPr>
              <w:t xml:space="preserve">, Servicio de Comunicaciones Unificadas, Servicios VPN, Integración entre Sistemas de Información, Sistemas de Almacenamiento, servicios de administración de red y demás componentes activos y pasivos de la red de la </w:t>
            </w:r>
            <w:r w:rsidRPr="00697162">
              <w:rPr>
                <w:rFonts w:ascii="Arial" w:hAnsi="Arial" w:cs="Arial"/>
                <w:b/>
                <w:sz w:val="18"/>
              </w:rPr>
              <w:t>EMPRESA DE LICORES DE CUNDINAMARCA</w:t>
            </w:r>
            <w:r w:rsidRPr="00697162">
              <w:rPr>
                <w:rFonts w:ascii="Arial" w:hAnsi="Arial" w:cs="Arial"/>
                <w:sz w:val="18"/>
              </w:rPr>
              <w:t>.</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Activar las políticas de seguridad de IPv6 en los equipos de seguridad, comunicaciones (Servidores AAA, firewalls, NAC) y equipos perimetrales de conformidad con los RFC de seguridad en IPv6.</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Trabajar en coordinación con el (los) proveedor (es) de servicios de Internet para lograr la conectividad integral en IPv6 desde el interior de las redes LAN, hacia el exterior de las redes WAN a fin de garantizar que la entidad pueda generar tráfico de IPv6 normalmente.</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Simular el comportamiento de la Red IPv6 de la entidad, agregando carga, servicios y usuarios finales tanto internos como externos.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2"/>
              </w:numPr>
              <w:suppressAutoHyphens w:val="0"/>
              <w:contextualSpacing/>
              <w:jc w:val="both"/>
              <w:rPr>
                <w:rFonts w:ascii="Arial" w:hAnsi="Arial" w:cs="Arial"/>
                <w:sz w:val="18"/>
              </w:rPr>
            </w:pPr>
            <w:r w:rsidRPr="00697162">
              <w:rPr>
                <w:rFonts w:ascii="Arial" w:hAnsi="Arial" w:cs="Arial"/>
                <w:sz w:val="18"/>
              </w:rPr>
              <w:t>Se debe hacer la simulación de las operaciones de la red de comunicaciones a través de herramientas de simulación destinadas para ello a fin de garantizar la coexistencia de los dos protocolos.</w:t>
            </w: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b/>
                <w:sz w:val="18"/>
              </w:rPr>
            </w:pPr>
            <w:r w:rsidRPr="00697162">
              <w:rPr>
                <w:rFonts w:ascii="Arial" w:hAnsi="Arial" w:cs="Arial"/>
                <w:b/>
                <w:sz w:val="18"/>
              </w:rPr>
              <w:t>Entregables: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Presentación del Informe del plan detallado de implementación del nuevo protocolo.</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lastRenderedPageBreak/>
              <w:t>Documento con todas las configuraciones del nuevo protocolo realizadas en las plataformas de hardware, software y servicios que se han intervenido durante esta fase.</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Informe de resultados de las pruebas realizadas a nivel de comunicaciones, de aplicaciones y sistemas de almacenamiento.</w:t>
            </w:r>
          </w:p>
          <w:p w:rsidR="004768CE" w:rsidRPr="00697162" w:rsidRDefault="004768CE" w:rsidP="00697162">
            <w:pPr>
              <w:pStyle w:val="Prrafodelista"/>
              <w:rPr>
                <w:rFonts w:ascii="Arial" w:hAnsi="Arial" w:cs="Arial"/>
                <w:sz w:val="18"/>
              </w:rPr>
            </w:pPr>
          </w:p>
          <w:p w:rsidR="004768CE" w:rsidRPr="00697162" w:rsidRDefault="004768CE" w:rsidP="00697162">
            <w:pPr>
              <w:pStyle w:val="Prrafodelista"/>
              <w:ind w:left="1065"/>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Tercera Fase: Pruebas de funcionalidad.</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Tercera Fase: Pruebas de funcionalidad.</w:t>
            </w:r>
          </w:p>
          <w:p w:rsidR="004768CE" w:rsidRPr="00697162" w:rsidRDefault="004768CE" w:rsidP="00697162">
            <w:pPr>
              <w:jc w:val="both"/>
              <w:rPr>
                <w:rFonts w:ascii="Arial" w:hAnsi="Arial" w:cs="Arial"/>
                <w:b/>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las pruebas y monitoreo de la funcionalidad de IPv6 en los sistemas de información, sistemas de almacenamiento, sistemas de comunicaciones y servicios de la Entidad.</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Realizar el análisis de información y pruebas de funcionalidad del nuevo protocolo frente a las políticas de seguridad perimetral, de servidores de cómputo, servidores de comunicaciones y equipos de comunicaciones.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Al momento de las pruebas de funcionalidad se debe realizar el afinamiento de las</w:t>
            </w:r>
            <w:r w:rsidRPr="00697162">
              <w:rPr>
                <w:sz w:val="18"/>
              </w:rPr>
              <w:t xml:space="preserve"> </w:t>
            </w:r>
            <w:r w:rsidRPr="00697162">
              <w:rPr>
                <w:rFonts w:ascii="Arial" w:hAnsi="Arial" w:cs="Arial"/>
                <w:sz w:val="18"/>
              </w:rPr>
              <w:t>configuraciones de hardware, software y servicios de la Entidad, con base en la información resultante de la fase II.</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1"/>
              </w:numPr>
              <w:suppressAutoHyphens w:val="0"/>
              <w:contextualSpacing/>
              <w:jc w:val="both"/>
              <w:rPr>
                <w:rFonts w:ascii="Arial" w:hAnsi="Arial" w:cs="Arial"/>
                <w:sz w:val="18"/>
              </w:rPr>
            </w:pPr>
            <w:r w:rsidRPr="00697162">
              <w:rPr>
                <w:rFonts w:ascii="Arial" w:hAnsi="Arial" w:cs="Arial"/>
                <w:sz w:val="18"/>
              </w:rPr>
              <w:t>Elaborar un inventario final de servicios, aplicaciones y sistemas de comunicaciones bajo el funcionamiento sobre el protocolo IPv6.</w:t>
            </w: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b/>
                <w:sz w:val="18"/>
              </w:rPr>
            </w:pPr>
            <w:r w:rsidRPr="00697162">
              <w:rPr>
                <w:rFonts w:ascii="Arial" w:hAnsi="Arial" w:cs="Arial"/>
                <w:b/>
                <w:sz w:val="18"/>
              </w:rPr>
              <w:t>Entregables: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Documento con los cambios detallados de las configuraciones realizadas, previo al análisis de funcionalidad realizado en la fase II de Implementación.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3"/>
              </w:numPr>
              <w:suppressAutoHyphens w:val="0"/>
              <w:contextualSpacing/>
              <w:jc w:val="both"/>
              <w:rPr>
                <w:rFonts w:ascii="Arial" w:hAnsi="Arial" w:cs="Arial"/>
                <w:sz w:val="18"/>
              </w:rPr>
            </w:pPr>
            <w:r w:rsidRPr="00697162">
              <w:rPr>
                <w:rFonts w:ascii="Arial" w:hAnsi="Arial" w:cs="Arial"/>
                <w:sz w:val="18"/>
              </w:rPr>
              <w:t>Acta de cumplimiento a satisfacción de la Entidad con respecto al funcionamiento de los servicios y aplicaciones que fueron intervenidos durante la fase II de la implementación.</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3"/>
              </w:numPr>
              <w:suppressAutoHyphens w:val="0"/>
              <w:contextualSpacing/>
              <w:jc w:val="both"/>
              <w:rPr>
                <w:rFonts w:ascii="Arial" w:hAnsi="Arial" w:cs="Arial"/>
                <w:b/>
                <w:sz w:val="18"/>
              </w:rPr>
            </w:pPr>
            <w:r w:rsidRPr="00697162">
              <w:rPr>
                <w:rFonts w:ascii="Arial" w:hAnsi="Arial" w:cs="Arial"/>
                <w:sz w:val="18"/>
              </w:rPr>
              <w:t>Documento de inventario final de la infraestructura de TI sobre el nuevo protocolo IPv6</w:t>
            </w:r>
          </w:p>
        </w:tc>
        <w:tc>
          <w:tcPr>
            <w:tcW w:w="850" w:type="dxa"/>
          </w:tcPr>
          <w:p w:rsidR="004768CE" w:rsidRPr="00697162" w:rsidRDefault="004768CE" w:rsidP="00697162">
            <w:pPr>
              <w:rPr>
                <w:rFonts w:ascii="Arial" w:hAnsi="Arial" w:cs="Arial"/>
                <w:sz w:val="18"/>
              </w:rPr>
            </w:pPr>
          </w:p>
        </w:tc>
      </w:tr>
      <w:tr w:rsidR="004768CE" w:rsidRPr="00697162" w:rsidTr="00697162">
        <w:trPr>
          <w:trHeight w:val="841"/>
        </w:trPr>
        <w:tc>
          <w:tcPr>
            <w:tcW w:w="1418" w:type="dxa"/>
          </w:tcPr>
          <w:p w:rsidR="004768CE" w:rsidRPr="00697162" w:rsidRDefault="004768CE" w:rsidP="00697162">
            <w:pPr>
              <w:spacing w:line="258" w:lineRule="auto"/>
              <w:ind w:right="-34"/>
              <w:jc w:val="center"/>
              <w:rPr>
                <w:rFonts w:ascii="Arial" w:eastAsia="Arial" w:hAnsi="Arial" w:cs="Arial"/>
                <w:spacing w:val="-1"/>
                <w:sz w:val="18"/>
              </w:rPr>
            </w:pP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 xml:space="preserve">Las entidades deberán tener en cuenta la siguiente tabla y diligenciar el tiempo en meses que le lleve desarrollar cada actividad: según la cartilla del </w:t>
            </w:r>
            <w:proofErr w:type="spellStart"/>
            <w:r w:rsidRPr="00697162">
              <w:rPr>
                <w:rFonts w:ascii="Arial" w:hAnsi="Arial" w:cs="Arial"/>
                <w:sz w:val="18"/>
              </w:rPr>
              <w:t>mintic</w:t>
            </w:r>
            <w:proofErr w:type="spellEnd"/>
            <w:r w:rsidRPr="00697162">
              <w:rPr>
                <w:rFonts w:ascii="Arial" w:hAnsi="Arial" w:cs="Arial"/>
                <w:sz w:val="18"/>
              </w:rPr>
              <w:t xml:space="preserve"> </w:t>
            </w:r>
            <w:hyperlink r:id="rId27" w:history="1">
              <w:r w:rsidRPr="00697162">
                <w:rPr>
                  <w:rStyle w:val="Hipervnculo"/>
                  <w:sz w:val="18"/>
                </w:rPr>
                <w:t>https://www.mintic.gov.co/portal/604/channels-507_IPv4_2019.pdf</w:t>
              </w:r>
            </w:hyperlink>
            <w:r w:rsidRPr="00697162">
              <w:rPr>
                <w:sz w:val="18"/>
              </w:rPr>
              <w:t xml:space="preserve"> Guía de Transición de IPv4 a IPv6 para Colombia</w:t>
            </w:r>
          </w:p>
          <w:p w:rsidR="004768CE" w:rsidRPr="00697162" w:rsidRDefault="004768CE" w:rsidP="00697162">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111"/>
              <w:gridCol w:w="1417"/>
            </w:tblGrid>
            <w:tr w:rsidR="004768CE" w:rsidRPr="00697162" w:rsidTr="00697162">
              <w:tc>
                <w:tcPr>
                  <w:tcW w:w="1442" w:type="dxa"/>
                </w:tcPr>
                <w:p w:rsidR="004768CE" w:rsidRPr="00697162" w:rsidRDefault="004768CE" w:rsidP="00697162">
                  <w:pPr>
                    <w:jc w:val="both"/>
                    <w:rPr>
                      <w:rFonts w:ascii="Arial" w:hAnsi="Arial" w:cs="Arial"/>
                      <w:b/>
                      <w:sz w:val="18"/>
                    </w:rPr>
                  </w:pPr>
                  <w:r w:rsidRPr="00697162">
                    <w:rPr>
                      <w:rFonts w:ascii="Arial" w:hAnsi="Arial" w:cs="Arial"/>
                      <w:b/>
                      <w:sz w:val="18"/>
                    </w:rPr>
                    <w:t>Fase I Planeación</w:t>
                  </w:r>
                </w:p>
              </w:tc>
              <w:tc>
                <w:tcPr>
                  <w:tcW w:w="4111" w:type="dxa"/>
                </w:tcPr>
                <w:p w:rsidR="004768CE" w:rsidRPr="00697162" w:rsidRDefault="004768CE" w:rsidP="00697162">
                  <w:pPr>
                    <w:jc w:val="center"/>
                    <w:rPr>
                      <w:rFonts w:ascii="Arial" w:hAnsi="Arial" w:cs="Arial"/>
                      <w:b/>
                      <w:sz w:val="18"/>
                    </w:rPr>
                  </w:pPr>
                  <w:r w:rsidRPr="00697162">
                    <w:rPr>
                      <w:rFonts w:ascii="Arial" w:hAnsi="Arial" w:cs="Arial"/>
                      <w:b/>
                      <w:sz w:val="18"/>
                    </w:rPr>
                    <w:t>Actividades Generales</w:t>
                  </w:r>
                </w:p>
              </w:tc>
              <w:tc>
                <w:tcPr>
                  <w:tcW w:w="1417" w:type="dxa"/>
                </w:tcPr>
                <w:p w:rsidR="004768CE" w:rsidRPr="00697162" w:rsidRDefault="004768CE" w:rsidP="00697162">
                  <w:pPr>
                    <w:jc w:val="both"/>
                    <w:rPr>
                      <w:rFonts w:ascii="Arial" w:hAnsi="Arial" w:cs="Arial"/>
                      <w:b/>
                      <w:sz w:val="18"/>
                    </w:rPr>
                  </w:pPr>
                  <w:r w:rsidRPr="00697162">
                    <w:rPr>
                      <w:rFonts w:ascii="Arial" w:hAnsi="Arial" w:cs="Arial"/>
                      <w:b/>
                      <w:sz w:val="18"/>
                    </w:rPr>
                    <w:t>Tiempo en meses de la actividad</w:t>
                  </w:r>
                </w:p>
              </w:tc>
            </w:tr>
            <w:tr w:rsidR="004768CE" w:rsidRPr="00697162" w:rsidTr="00697162">
              <w:tc>
                <w:tcPr>
                  <w:tcW w:w="1442" w:type="dxa"/>
                </w:tcPr>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r w:rsidRPr="00697162">
                    <w:rPr>
                      <w:rFonts w:ascii="Arial" w:hAnsi="Arial" w:cs="Arial"/>
                      <w:sz w:val="18"/>
                    </w:rPr>
                    <w:t>Diagnóstico de la Situación Actual</w:t>
                  </w:r>
                </w:p>
              </w:tc>
              <w:tc>
                <w:tcPr>
                  <w:tcW w:w="4111" w:type="dxa"/>
                </w:tcPr>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Construcción del plan Diagnóstico</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Inventario de TI (Hardware, software) Análisis de nueva topología de la infraestructura actual y su funcionamiento</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Protocolo de pruebas de validación aplicativos, comunicaciones, plan de seguridad y coexistencia de los protocolos Planeación de migración de los servicios tecnológicos de la Entidad</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lastRenderedPageBreak/>
                    <w:t>Validación de estado actual de los sistemas de información y comunicaciones y la interfaz entre ellos</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Identificación de esquemas de seguridad de la red de comunicaciones y sistemas de información</w:t>
                  </w:r>
                </w:p>
              </w:tc>
              <w:tc>
                <w:tcPr>
                  <w:tcW w:w="1417" w:type="dxa"/>
                </w:tcPr>
                <w:p w:rsidR="004768CE" w:rsidRPr="00697162" w:rsidRDefault="004768CE" w:rsidP="00697162">
                  <w:pPr>
                    <w:jc w:val="both"/>
                    <w:rPr>
                      <w:rFonts w:ascii="Arial" w:hAnsi="Arial" w:cs="Arial"/>
                      <w:sz w:val="18"/>
                    </w:rPr>
                  </w:pPr>
                </w:p>
              </w:tc>
            </w:tr>
          </w:tbl>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4768CE" w:rsidRPr="00697162" w:rsidTr="00697162">
              <w:tc>
                <w:tcPr>
                  <w:tcW w:w="1442" w:type="dxa"/>
                </w:tcPr>
                <w:p w:rsidR="004768CE" w:rsidRPr="00697162" w:rsidRDefault="004768CE" w:rsidP="00697162">
                  <w:pPr>
                    <w:jc w:val="both"/>
                    <w:rPr>
                      <w:rFonts w:ascii="Arial" w:hAnsi="Arial" w:cs="Arial"/>
                      <w:b/>
                      <w:sz w:val="18"/>
                    </w:rPr>
                  </w:pPr>
                  <w:r w:rsidRPr="00697162">
                    <w:rPr>
                      <w:rFonts w:ascii="Arial" w:hAnsi="Arial" w:cs="Arial"/>
                      <w:b/>
                      <w:sz w:val="18"/>
                    </w:rPr>
                    <w:t>Fase II Implementación</w:t>
                  </w:r>
                </w:p>
              </w:tc>
              <w:tc>
                <w:tcPr>
                  <w:tcW w:w="4253" w:type="dxa"/>
                </w:tcPr>
                <w:p w:rsidR="004768CE" w:rsidRPr="00697162" w:rsidRDefault="004768CE" w:rsidP="00697162">
                  <w:pPr>
                    <w:jc w:val="center"/>
                    <w:rPr>
                      <w:rFonts w:ascii="Arial" w:hAnsi="Arial" w:cs="Arial"/>
                      <w:b/>
                      <w:sz w:val="18"/>
                    </w:rPr>
                  </w:pPr>
                  <w:r w:rsidRPr="00697162">
                    <w:rPr>
                      <w:rFonts w:ascii="Arial" w:hAnsi="Arial" w:cs="Arial"/>
                      <w:b/>
                      <w:sz w:val="18"/>
                    </w:rPr>
                    <w:t>Actividades Generales</w:t>
                  </w:r>
                </w:p>
              </w:tc>
              <w:tc>
                <w:tcPr>
                  <w:tcW w:w="1275" w:type="dxa"/>
                </w:tcPr>
                <w:p w:rsidR="004768CE" w:rsidRPr="00697162" w:rsidRDefault="004768CE" w:rsidP="00697162">
                  <w:pPr>
                    <w:jc w:val="both"/>
                    <w:rPr>
                      <w:rFonts w:ascii="Arial" w:hAnsi="Arial" w:cs="Arial"/>
                      <w:b/>
                      <w:sz w:val="18"/>
                    </w:rPr>
                  </w:pPr>
                  <w:r w:rsidRPr="00697162">
                    <w:rPr>
                      <w:rFonts w:ascii="Arial" w:hAnsi="Arial" w:cs="Arial"/>
                      <w:b/>
                      <w:sz w:val="18"/>
                    </w:rPr>
                    <w:t>Tiempo en meses de la actividad</w:t>
                  </w:r>
                </w:p>
              </w:tc>
            </w:tr>
            <w:tr w:rsidR="004768CE" w:rsidRPr="00697162" w:rsidTr="00697162">
              <w:tc>
                <w:tcPr>
                  <w:tcW w:w="1442" w:type="dxa"/>
                </w:tcPr>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r w:rsidRPr="00697162">
                    <w:rPr>
                      <w:rFonts w:ascii="Arial" w:hAnsi="Arial" w:cs="Arial"/>
                      <w:sz w:val="18"/>
                    </w:rPr>
                    <w:t>Desarrollo del Plan de implementación</w:t>
                  </w:r>
                </w:p>
              </w:tc>
              <w:tc>
                <w:tcPr>
                  <w:tcW w:w="4253" w:type="dxa"/>
                </w:tcPr>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Habilitación direccionamiento IPv6 para cada uno de los componentes de hardware y software de acuerdo al plan de diagnóstico de la Primera Fase Configuración de servicios de DNS, DHCP, Seguridad, VPN y otros</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Configuración del protocolo IPv6 en Aplicativos y Sistemas de Comunicaciones.</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Activación de políticas de seguridad de IPv6 en los equipos de seguridad y comunicaciones que posea cada entidad de acuerdo con los RFC de seguridad en IPv6.</w:t>
                  </w:r>
                </w:p>
                <w:p w:rsidR="004768CE" w:rsidRPr="00697162" w:rsidRDefault="004768CE" w:rsidP="004768CE">
                  <w:pPr>
                    <w:pStyle w:val="Prrafodelista"/>
                    <w:widowControl/>
                    <w:numPr>
                      <w:ilvl w:val="0"/>
                      <w:numId w:val="34"/>
                    </w:numPr>
                    <w:suppressAutoHyphens w:val="0"/>
                    <w:ind w:left="319" w:hanging="319"/>
                    <w:contextualSpacing/>
                    <w:jc w:val="both"/>
                    <w:rPr>
                      <w:rFonts w:ascii="Arial" w:hAnsi="Arial" w:cs="Arial"/>
                      <w:sz w:val="18"/>
                    </w:rPr>
                  </w:pPr>
                  <w:r w:rsidRPr="00697162">
                    <w:rPr>
                      <w:rFonts w:ascii="Arial" w:hAnsi="Arial" w:cs="Arial"/>
                      <w:sz w:val="18"/>
                    </w:rPr>
                    <w:t>Coordinación con el (los) proveedor (es) de servicios de Internet para lograr la conectividad integral en IPv6.</w:t>
                  </w:r>
                </w:p>
              </w:tc>
              <w:tc>
                <w:tcPr>
                  <w:tcW w:w="1275" w:type="dxa"/>
                </w:tcPr>
                <w:p w:rsidR="004768CE" w:rsidRPr="00697162" w:rsidRDefault="004768CE" w:rsidP="00697162">
                  <w:pPr>
                    <w:jc w:val="both"/>
                    <w:rPr>
                      <w:rFonts w:ascii="Arial" w:hAnsi="Arial" w:cs="Arial"/>
                      <w:sz w:val="18"/>
                    </w:rPr>
                  </w:pPr>
                </w:p>
              </w:tc>
            </w:tr>
          </w:tbl>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tbl>
            <w:tblPr>
              <w:tblStyle w:val="Tablaconcuadrcula"/>
              <w:tblW w:w="0" w:type="auto"/>
              <w:tblLayout w:type="fixed"/>
              <w:tblLook w:val="04A0" w:firstRow="1" w:lastRow="0" w:firstColumn="1" w:lastColumn="0" w:noHBand="0" w:noVBand="1"/>
            </w:tblPr>
            <w:tblGrid>
              <w:gridCol w:w="1442"/>
              <w:gridCol w:w="4253"/>
              <w:gridCol w:w="1275"/>
            </w:tblGrid>
            <w:tr w:rsidR="004768CE" w:rsidRPr="00697162" w:rsidTr="00697162">
              <w:tc>
                <w:tcPr>
                  <w:tcW w:w="1442" w:type="dxa"/>
                </w:tcPr>
                <w:p w:rsidR="004768CE" w:rsidRPr="00697162" w:rsidRDefault="004768CE" w:rsidP="00697162">
                  <w:pPr>
                    <w:jc w:val="both"/>
                    <w:rPr>
                      <w:rFonts w:ascii="Arial" w:hAnsi="Arial" w:cs="Arial"/>
                      <w:b/>
                      <w:sz w:val="18"/>
                    </w:rPr>
                  </w:pPr>
                  <w:r w:rsidRPr="00697162">
                    <w:rPr>
                      <w:rFonts w:ascii="Arial" w:hAnsi="Arial" w:cs="Arial"/>
                      <w:b/>
                      <w:sz w:val="18"/>
                    </w:rPr>
                    <w:t>Fase III Pruebas de funcionalidad</w:t>
                  </w:r>
                </w:p>
              </w:tc>
              <w:tc>
                <w:tcPr>
                  <w:tcW w:w="4253" w:type="dxa"/>
                </w:tcPr>
                <w:p w:rsidR="004768CE" w:rsidRPr="00697162" w:rsidRDefault="004768CE" w:rsidP="00697162">
                  <w:pPr>
                    <w:jc w:val="center"/>
                    <w:rPr>
                      <w:rFonts w:ascii="Arial" w:hAnsi="Arial" w:cs="Arial"/>
                      <w:b/>
                      <w:sz w:val="18"/>
                    </w:rPr>
                  </w:pPr>
                  <w:r w:rsidRPr="00697162">
                    <w:rPr>
                      <w:rFonts w:ascii="Arial" w:hAnsi="Arial" w:cs="Arial"/>
                      <w:b/>
                      <w:sz w:val="18"/>
                    </w:rPr>
                    <w:t>Actividades Generales</w:t>
                  </w:r>
                </w:p>
              </w:tc>
              <w:tc>
                <w:tcPr>
                  <w:tcW w:w="1275" w:type="dxa"/>
                </w:tcPr>
                <w:p w:rsidR="004768CE" w:rsidRPr="00697162" w:rsidRDefault="004768CE" w:rsidP="00697162">
                  <w:pPr>
                    <w:jc w:val="both"/>
                    <w:rPr>
                      <w:rFonts w:ascii="Arial" w:hAnsi="Arial" w:cs="Arial"/>
                      <w:b/>
                      <w:sz w:val="18"/>
                    </w:rPr>
                  </w:pPr>
                  <w:r w:rsidRPr="00697162">
                    <w:rPr>
                      <w:rFonts w:ascii="Arial" w:hAnsi="Arial" w:cs="Arial"/>
                      <w:b/>
                      <w:sz w:val="18"/>
                    </w:rPr>
                    <w:t>Tiempo en meses de la actividad</w:t>
                  </w:r>
                </w:p>
              </w:tc>
            </w:tr>
            <w:tr w:rsidR="004768CE" w:rsidRPr="00697162" w:rsidTr="00697162">
              <w:tc>
                <w:tcPr>
                  <w:tcW w:w="1442" w:type="dxa"/>
                </w:tcPr>
                <w:p w:rsidR="004768CE" w:rsidRPr="00697162" w:rsidRDefault="004768CE" w:rsidP="00697162">
                  <w:pPr>
                    <w:jc w:val="both"/>
                    <w:rPr>
                      <w:rFonts w:ascii="Arial" w:hAnsi="Arial" w:cs="Arial"/>
                      <w:sz w:val="18"/>
                    </w:rPr>
                  </w:pPr>
                  <w:r w:rsidRPr="00697162">
                    <w:rPr>
                      <w:rFonts w:ascii="Arial" w:hAnsi="Arial" w:cs="Arial"/>
                      <w:sz w:val="18"/>
                    </w:rPr>
                    <w:t>Pruebas de funcionalidad de IPv6</w:t>
                  </w:r>
                </w:p>
              </w:tc>
              <w:tc>
                <w:tcPr>
                  <w:tcW w:w="4253" w:type="dxa"/>
                </w:tcPr>
                <w:p w:rsidR="004768CE" w:rsidRPr="00697162" w:rsidRDefault="004768CE" w:rsidP="004768CE">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Pruebas y monitoreo de la funcionalidad de IPv6.</w:t>
                  </w:r>
                </w:p>
                <w:p w:rsidR="004768CE" w:rsidRPr="00697162" w:rsidRDefault="004768CE" w:rsidP="004768CE">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Análisis de información y pruebas de funcionalidad frente a las políticas de seguridad perimetral de la infraestructura de TI.</w:t>
                  </w:r>
                </w:p>
                <w:p w:rsidR="004768CE" w:rsidRPr="00697162" w:rsidRDefault="004768CE" w:rsidP="004768CE">
                  <w:pPr>
                    <w:pStyle w:val="Prrafodelista"/>
                    <w:widowControl/>
                    <w:numPr>
                      <w:ilvl w:val="0"/>
                      <w:numId w:val="34"/>
                    </w:numPr>
                    <w:suppressAutoHyphens w:val="0"/>
                    <w:ind w:left="319" w:hanging="283"/>
                    <w:contextualSpacing/>
                    <w:jc w:val="both"/>
                    <w:rPr>
                      <w:rFonts w:ascii="Arial" w:hAnsi="Arial" w:cs="Arial"/>
                      <w:sz w:val="18"/>
                    </w:rPr>
                  </w:pPr>
                  <w:r w:rsidRPr="00697162">
                    <w:rPr>
                      <w:rFonts w:ascii="Arial" w:hAnsi="Arial" w:cs="Arial"/>
                      <w:sz w:val="18"/>
                    </w:rPr>
                    <w:t>Afinamiento de las configuraciones de hardware, software y servicios de la Entidad.</w:t>
                  </w:r>
                </w:p>
              </w:tc>
              <w:tc>
                <w:tcPr>
                  <w:tcW w:w="1275" w:type="dxa"/>
                </w:tcPr>
                <w:p w:rsidR="004768CE" w:rsidRPr="00697162" w:rsidRDefault="004768CE" w:rsidP="00697162">
                  <w:pPr>
                    <w:jc w:val="both"/>
                    <w:rPr>
                      <w:rFonts w:ascii="Arial" w:hAnsi="Arial" w:cs="Arial"/>
                      <w:sz w:val="18"/>
                    </w:rPr>
                  </w:pPr>
                </w:p>
              </w:tc>
            </w:tr>
          </w:tbl>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Red de comunicaciones y servicios</w:t>
            </w:r>
          </w:p>
        </w:tc>
        <w:tc>
          <w:tcPr>
            <w:tcW w:w="7371" w:type="dxa"/>
          </w:tcPr>
          <w:p w:rsidR="004768CE" w:rsidRPr="00697162" w:rsidRDefault="004768CE" w:rsidP="00697162">
            <w:pPr>
              <w:jc w:val="both"/>
              <w:rPr>
                <w:rFonts w:ascii="Arial" w:hAnsi="Arial" w:cs="Arial"/>
                <w:b/>
                <w:sz w:val="18"/>
              </w:rPr>
            </w:pPr>
            <w:r w:rsidRPr="00697162">
              <w:rPr>
                <w:rFonts w:ascii="Arial" w:hAnsi="Arial" w:cs="Arial"/>
                <w:b/>
                <w:sz w:val="18"/>
              </w:rPr>
              <w:t xml:space="preserve">Requerimientos a tener en cuenta </w:t>
            </w:r>
          </w:p>
          <w:p w:rsidR="004768CE" w:rsidRPr="00697162" w:rsidRDefault="004768CE" w:rsidP="00697162">
            <w:pPr>
              <w:jc w:val="both"/>
              <w:rPr>
                <w:rFonts w:ascii="Arial" w:hAnsi="Arial" w:cs="Arial"/>
                <w:b/>
                <w:sz w:val="18"/>
              </w:rPr>
            </w:pPr>
          </w:p>
          <w:p w:rsidR="004768CE" w:rsidRPr="00697162" w:rsidRDefault="004768CE" w:rsidP="00697162">
            <w:pPr>
              <w:jc w:val="both"/>
              <w:rPr>
                <w:rFonts w:ascii="Arial" w:hAnsi="Arial" w:cs="Arial"/>
                <w:sz w:val="18"/>
              </w:rPr>
            </w:pPr>
            <w:r w:rsidRPr="00697162">
              <w:rPr>
                <w:rFonts w:ascii="Arial" w:hAnsi="Arial" w:cs="Arial"/>
                <w:sz w:val="18"/>
              </w:rPr>
              <w:t>Para las actividades de red de comunicaciones y servicios, se deben realizar las siguientes actividades: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una evaluación de la Red actual a fin de establecer el mejor diseño de configuración de los servicios de datos.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evaluar el soporte de IPv6 que tienen los servicios de Correo en la nube, Directorio Activo, DNS, DHCP y la integración de con servicios de aplicación de la entidad (monitoreo, </w:t>
            </w:r>
            <w:proofErr w:type="spellStart"/>
            <w:r w:rsidRPr="00697162">
              <w:rPr>
                <w:rFonts w:ascii="Arial" w:hAnsi="Arial" w:cs="Arial"/>
                <w:sz w:val="18"/>
              </w:rPr>
              <w:t>backup</w:t>
            </w:r>
            <w:proofErr w:type="spellEnd"/>
            <w:r w:rsidRPr="00697162">
              <w:rPr>
                <w:rFonts w:ascii="Arial" w:hAnsi="Arial" w:cs="Arial"/>
                <w:sz w:val="18"/>
              </w:rPr>
              <w:t>, gestión).</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Identificar de los requisitos de red globales, regionales y específicos del sitio.</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analizar la documentación de los fabricantes para evaluar la compatibilidad con IPv6 respecto a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xml:space="preserve">, Equipos de Almacenamiento (SAN), Equipos que trabajen con direccionamiento IP como son Sistemas UPS, Central Telefónica, Sistemas de </w:t>
            </w:r>
            <w:r w:rsidRPr="00697162">
              <w:rPr>
                <w:rFonts w:ascii="Arial" w:hAnsi="Arial" w:cs="Arial"/>
                <w:sz w:val="18"/>
              </w:rPr>
              <w:lastRenderedPageBreak/>
              <w:t>Aire Acondicionado, sistemas de detección contra incendio, impresoras entre otros.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deben revisar las políticas y/o reglas de seguridad de los siguientes tipos de hardware: Firewalls, Enrutadores, Equipos de Seguridad, Servidores, </w:t>
            </w:r>
            <w:proofErr w:type="spellStart"/>
            <w:r w:rsidRPr="00697162">
              <w:rPr>
                <w:rFonts w:ascii="Arial" w:hAnsi="Arial" w:cs="Arial"/>
                <w:sz w:val="18"/>
              </w:rPr>
              <w:t>Switches</w:t>
            </w:r>
            <w:proofErr w:type="spellEnd"/>
            <w:r w:rsidRPr="00697162">
              <w:rPr>
                <w:rFonts w:ascii="Arial" w:hAnsi="Arial" w:cs="Arial"/>
                <w:sz w:val="18"/>
              </w:rPr>
              <w:t xml:space="preserve">, Controladoras, </w:t>
            </w:r>
            <w:proofErr w:type="spellStart"/>
            <w:r w:rsidRPr="00697162">
              <w:rPr>
                <w:rFonts w:ascii="Arial" w:hAnsi="Arial" w:cs="Arial"/>
                <w:sz w:val="18"/>
              </w:rPr>
              <w:t>APs</w:t>
            </w:r>
            <w:proofErr w:type="spellEnd"/>
            <w:r w:rsidRPr="00697162">
              <w:rPr>
                <w:rFonts w:ascii="Arial" w:hAnsi="Arial" w:cs="Arial"/>
                <w:sz w:val="18"/>
              </w:rPr>
              <w:t>, Servidores y SAN.</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definir una topología de red piloto que se propondrá para la evaluación y aceptación del plan técnico de implementación del protocolo IPV6 y pruebas funcionales de las aplicaciones.</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 realizar la evaluación y selección de protocolos internos y externos de enrutamiento para implementar la solución IPv6 requerida.</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 xml:space="preserve">Se debe contemplar la actualización de las versiones de software necesarias para los elementos activos de la red que se ajusten a las necesidades, características y funcionalidad de la implementación IPV6 en la </w:t>
            </w:r>
            <w:r w:rsidRPr="00697162">
              <w:rPr>
                <w:rFonts w:ascii="Arial" w:hAnsi="Arial" w:cs="Arial"/>
                <w:b/>
                <w:sz w:val="18"/>
              </w:rPr>
              <w:t>EMPRESA DE LICORES DE CUNDINAMARCA</w:t>
            </w:r>
            <w:r w:rsidRPr="00697162">
              <w:rPr>
                <w:rFonts w:ascii="Arial" w:hAnsi="Arial" w:cs="Arial"/>
                <w:sz w:val="18"/>
              </w:rPr>
              <w:t xml:space="preserve">. Esto estará sujeto a los contratos de soporte con el fabricante de los equipos. LA </w:t>
            </w:r>
            <w:r w:rsidRPr="00697162">
              <w:rPr>
                <w:rFonts w:ascii="Arial" w:hAnsi="Arial" w:cs="Arial"/>
                <w:b/>
                <w:sz w:val="18"/>
              </w:rPr>
              <w:t>E.L.C.</w:t>
            </w:r>
            <w:r w:rsidRPr="00697162">
              <w:rPr>
                <w:rFonts w:ascii="Arial" w:hAnsi="Arial" w:cs="Arial"/>
                <w:sz w:val="18"/>
              </w:rPr>
              <w:t xml:space="preserve"> proveerá el software y el oferente deberá encargarse de ejecutar la actualización sobre los equipos a que haya lugar.</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Paralelamente al proceso de transición de la infraestructura de conectividad y seguridad, se debe trabajar en el proceso de transición de las aplicaciones. Los proveedores de las aplicaciones deberán garantizar la evolución de las aplicaciones a IPv6.</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sz w:val="18"/>
              </w:rPr>
            </w:pPr>
            <w:r w:rsidRPr="00697162">
              <w:rPr>
                <w:rFonts w:ascii="Arial" w:hAnsi="Arial" w:cs="Arial"/>
                <w:sz w:val="18"/>
              </w:rPr>
              <w:t>Se deben tomar muestras de desempeño de los equipos de red, enlaces y aplicaciones antes y después de la implementación del Protocolo IPv6 y establecer el comparativo para determinar acciones de afinamiento y/o mejora.</w:t>
            </w:r>
          </w:p>
          <w:p w:rsidR="004768CE" w:rsidRPr="00697162" w:rsidRDefault="004768CE" w:rsidP="004768CE">
            <w:pPr>
              <w:pStyle w:val="Prrafodelista"/>
              <w:widowControl/>
              <w:numPr>
                <w:ilvl w:val="0"/>
                <w:numId w:val="35"/>
              </w:numPr>
              <w:suppressAutoHyphens w:val="0"/>
              <w:ind w:left="883"/>
              <w:contextualSpacing/>
              <w:jc w:val="both"/>
              <w:rPr>
                <w:rFonts w:ascii="Arial" w:hAnsi="Arial" w:cs="Arial"/>
                <w:b/>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Aspectos tecnológicos de diseño y</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direccionamiento</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Para las actividades de Aspectos Tecnológicos de Diseño y Direccionamiento se deben realizar las siguientes actividades:</w:t>
            </w:r>
          </w:p>
          <w:p w:rsidR="004768CE" w:rsidRPr="00697162" w:rsidRDefault="004768CE" w:rsidP="00697162">
            <w:pPr>
              <w:jc w:val="both"/>
              <w:rPr>
                <w:rFonts w:ascii="Arial" w:hAnsi="Arial" w:cs="Arial"/>
                <w:sz w:val="18"/>
              </w:rPr>
            </w:pPr>
          </w:p>
          <w:p w:rsidR="004768CE" w:rsidRPr="00697162" w:rsidRDefault="004768CE" w:rsidP="004768CE">
            <w:pPr>
              <w:pStyle w:val="Prrafodelista"/>
              <w:widowControl/>
              <w:numPr>
                <w:ilvl w:val="0"/>
                <w:numId w:val="37"/>
              </w:numPr>
              <w:suppressAutoHyphens w:val="0"/>
              <w:ind w:left="883"/>
              <w:contextualSpacing/>
              <w:jc w:val="both"/>
              <w:rPr>
                <w:rFonts w:ascii="Arial" w:hAnsi="Arial" w:cs="Arial"/>
                <w:sz w:val="18"/>
              </w:rPr>
            </w:pPr>
            <w:r w:rsidRPr="00697162">
              <w:rPr>
                <w:rFonts w:ascii="Arial" w:hAnsi="Arial" w:cs="Arial"/>
                <w:sz w:val="18"/>
              </w:rPr>
              <w:t>Se deben definir las acciones necesarias para permitir la implementación de IPv6 en los equipos activos.</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 realizar el diseño específico donde se establecerá requisitos técnicos y se establecerán las métricas primarias a llevar a cabo.</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Se deben definir los escenarios en donde se llevará a cabo la implementación, pisos, áreas, sedes, etc. y establecer el personal a cargo por área de trabajo, esta información debe ser establecida en el plan técnico detallado de trabajo.</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 xml:space="preserve">Establecer en el plan técnico de direccionamiento IPv6: Segmentación, tipo de direcciones </w:t>
            </w:r>
            <w:proofErr w:type="spellStart"/>
            <w:r w:rsidRPr="00697162">
              <w:rPr>
                <w:rFonts w:ascii="Arial" w:hAnsi="Arial" w:cs="Arial"/>
                <w:sz w:val="18"/>
              </w:rPr>
              <w:t>Anycast</w:t>
            </w:r>
            <w:proofErr w:type="spellEnd"/>
            <w:r w:rsidRPr="00697162">
              <w:rPr>
                <w:rFonts w:ascii="Arial" w:hAnsi="Arial" w:cs="Arial"/>
                <w:sz w:val="18"/>
              </w:rPr>
              <w:t xml:space="preserve">, </w:t>
            </w:r>
            <w:proofErr w:type="spellStart"/>
            <w:r w:rsidRPr="00697162">
              <w:rPr>
                <w:rFonts w:ascii="Arial" w:hAnsi="Arial" w:cs="Arial"/>
                <w:sz w:val="18"/>
              </w:rPr>
              <w:t>Multicast</w:t>
            </w:r>
            <w:proofErr w:type="spellEnd"/>
            <w:r w:rsidRPr="00697162">
              <w:rPr>
                <w:rFonts w:ascii="Arial" w:hAnsi="Arial" w:cs="Arial"/>
                <w:sz w:val="18"/>
              </w:rPr>
              <w:t xml:space="preserve">, </w:t>
            </w:r>
            <w:proofErr w:type="spellStart"/>
            <w:r w:rsidRPr="00697162">
              <w:rPr>
                <w:rFonts w:ascii="Arial" w:hAnsi="Arial" w:cs="Arial"/>
                <w:sz w:val="18"/>
              </w:rPr>
              <w:t>Unicast</w:t>
            </w:r>
            <w:proofErr w:type="spellEnd"/>
            <w:r w:rsidRPr="00697162">
              <w:rPr>
                <w:rFonts w:ascii="Arial" w:hAnsi="Arial" w:cs="Arial"/>
                <w:sz w:val="18"/>
              </w:rPr>
              <w:t xml:space="preserve"> etc. Se debe definir basado en el Pool de direccionamiento IPV6 asignado para la entidad.  La segmentación debe incluir la separación por zonas lógicas de seguridad acorde a las necesidades de la </w:t>
            </w:r>
            <w:r w:rsidRPr="00697162">
              <w:rPr>
                <w:rFonts w:ascii="Arial" w:hAnsi="Arial" w:cs="Arial"/>
                <w:b/>
                <w:sz w:val="18"/>
              </w:rPr>
              <w:t>EMPRESA DE LICORES DE CUNDINAMARCA</w:t>
            </w:r>
            <w:r w:rsidRPr="00697162">
              <w:rPr>
                <w:rFonts w:ascii="Arial" w:hAnsi="Arial" w:cs="Arial"/>
                <w:sz w:val="18"/>
              </w:rPr>
              <w:t xml:space="preserve">, donde se deben contemplar mínimos: zona de comunicaciones, zona de administración de equipos de comunicaciones, zona de administración de servidores, zona de aplicación, zona de base de datos, zona de </w:t>
            </w:r>
            <w:proofErr w:type="spellStart"/>
            <w:r w:rsidRPr="00697162">
              <w:rPr>
                <w:rFonts w:ascii="Arial" w:hAnsi="Arial" w:cs="Arial"/>
                <w:sz w:val="18"/>
              </w:rPr>
              <w:t>backup</w:t>
            </w:r>
            <w:proofErr w:type="spellEnd"/>
            <w:r w:rsidRPr="00697162">
              <w:rPr>
                <w:rFonts w:ascii="Arial" w:hAnsi="Arial" w:cs="Arial"/>
                <w:sz w:val="18"/>
              </w:rPr>
              <w:t xml:space="preserve"> y monitoreo, zona de ambiente de pruebas, zona de </w:t>
            </w:r>
            <w:proofErr w:type="spellStart"/>
            <w:r w:rsidRPr="00697162">
              <w:rPr>
                <w:rFonts w:ascii="Arial" w:hAnsi="Arial" w:cs="Arial"/>
                <w:sz w:val="18"/>
              </w:rPr>
              <w:t>wireless</w:t>
            </w:r>
            <w:proofErr w:type="spellEnd"/>
            <w:r w:rsidRPr="00697162">
              <w:rPr>
                <w:rFonts w:ascii="Arial" w:hAnsi="Arial" w:cs="Arial"/>
                <w:sz w:val="18"/>
              </w:rPr>
              <w:t>, zona de publicación web; para cada zona lógica se debe definir las políticas de seguridad asociadas a las necesidades específicas de gestión y utilización de los servicios disponibles.</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Coordinar con el actual proveedor de servicios de Internet, la activación, publicación y uso del nuevo direccionamiento IPV6 en la comunidad de internet.</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sz w:val="18"/>
              </w:rPr>
            </w:pPr>
            <w:r w:rsidRPr="00697162">
              <w:rPr>
                <w:rFonts w:ascii="Arial" w:hAnsi="Arial" w:cs="Arial"/>
                <w:sz w:val="18"/>
              </w:rPr>
              <w:t xml:space="preserve">El mecanismo de migración de IPV4 a IPV6 debe ser en modo doble pila (Dual </w:t>
            </w:r>
            <w:proofErr w:type="spellStart"/>
            <w:r w:rsidRPr="00697162">
              <w:rPr>
                <w:rFonts w:ascii="Arial" w:hAnsi="Arial" w:cs="Arial"/>
                <w:sz w:val="18"/>
              </w:rPr>
              <w:t>Stack</w:t>
            </w:r>
            <w:proofErr w:type="spellEnd"/>
            <w:r w:rsidRPr="00697162">
              <w:rPr>
                <w:rFonts w:ascii="Arial" w:hAnsi="Arial" w:cs="Arial"/>
                <w:sz w:val="18"/>
              </w:rPr>
              <w:t>) para el servicio de TI</w:t>
            </w:r>
          </w:p>
          <w:p w:rsidR="004768CE" w:rsidRPr="00697162" w:rsidRDefault="004768CE" w:rsidP="004768CE">
            <w:pPr>
              <w:pStyle w:val="Prrafodelista"/>
              <w:widowControl/>
              <w:numPr>
                <w:ilvl w:val="0"/>
                <w:numId w:val="36"/>
              </w:numPr>
              <w:suppressAutoHyphens w:val="0"/>
              <w:ind w:left="883"/>
              <w:contextualSpacing/>
              <w:jc w:val="both"/>
              <w:rPr>
                <w:rFonts w:ascii="Arial" w:hAnsi="Arial" w:cs="Arial"/>
                <w:b/>
                <w:sz w:val="18"/>
              </w:rPr>
            </w:pPr>
            <w:r w:rsidRPr="00697162">
              <w:rPr>
                <w:rFonts w:ascii="Arial" w:hAnsi="Arial" w:cs="Arial"/>
                <w:sz w:val="18"/>
              </w:rPr>
              <w:t>El pool de direccionamiento IPV6 debe seguir funcionando de manera transparente para los usuarios finales e independientemente del ISP  o Proveedor de  Servicios de  Internet de  la Entidad.</w:t>
            </w:r>
          </w:p>
        </w:tc>
        <w:tc>
          <w:tcPr>
            <w:tcW w:w="850" w:type="dxa"/>
          </w:tcPr>
          <w:p w:rsidR="004768CE" w:rsidRPr="00697162" w:rsidRDefault="004768CE" w:rsidP="00697162">
            <w:pPr>
              <w:rPr>
                <w:rFonts w:ascii="Arial" w:hAnsi="Arial" w:cs="Arial"/>
                <w:sz w:val="18"/>
              </w:rPr>
            </w:pPr>
          </w:p>
        </w:tc>
      </w:tr>
      <w:tr w:rsidR="004768CE" w:rsidRPr="00697162" w:rsidTr="00697162">
        <w:trPr>
          <w:trHeight w:val="1275"/>
        </w:trPr>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Capacitación de Sensibilización del plan de Adopción IPV6</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Para las actividades de capacitación de sensibilización del plan de adopción IPV6 se deben realizar las siguientes actividades:</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una charla (1) transferencia de conocimiento los funcionarios del área de TI de la </w:t>
            </w:r>
            <w:r w:rsidRPr="00697162">
              <w:rPr>
                <w:rFonts w:ascii="Arial" w:hAnsi="Arial" w:cs="Arial"/>
                <w:b/>
                <w:sz w:val="18"/>
              </w:rPr>
              <w:t>EMPRESA DE LICORES DE CUNDINAMARCA</w:t>
            </w:r>
            <w:r w:rsidRPr="00697162">
              <w:rPr>
                <w:rFonts w:ascii="Arial" w:hAnsi="Arial" w:cs="Arial"/>
                <w:sz w:val="18"/>
              </w:rPr>
              <w:t xml:space="preserve"> de manera presencial, sobre las fases de Diagnóstico, Análisis y Planeación, realizadas para la implementación del proceso de transición de IPv4 a IPv6 en coordinación con la Oficina de Tecnologías de la Información y el Grupo de Infraestructura y soporte tecnológico de la </w:t>
            </w:r>
            <w:r w:rsidRPr="00697162">
              <w:rPr>
                <w:rFonts w:ascii="Arial" w:hAnsi="Arial" w:cs="Arial"/>
                <w:b/>
                <w:sz w:val="18"/>
              </w:rPr>
              <w:t>EMPRESA DE LICORES DE CUNDINAMARCA</w:t>
            </w:r>
            <w:r w:rsidRPr="00697162">
              <w:rPr>
                <w:rFonts w:ascii="Arial" w:hAnsi="Arial" w:cs="Arial"/>
                <w:sz w:val="18"/>
              </w:rPr>
              <w:t xml:space="preserve"> en las instalaciones dispuestas por el contratista para tal fin.  </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Realizar mínimo una (1) transferencia de conocimiento en IPv6 de manera presencial para mínimo seis (6) funcionarios del área de TI de la </w:t>
            </w:r>
            <w:r w:rsidRPr="00697162">
              <w:rPr>
                <w:rFonts w:ascii="Arial" w:hAnsi="Arial" w:cs="Arial"/>
                <w:b/>
                <w:sz w:val="18"/>
              </w:rPr>
              <w:t>EMPRESA DE LICORES DE CUNDINAMARCA</w:t>
            </w:r>
            <w:r w:rsidRPr="00697162">
              <w:rPr>
                <w:rFonts w:ascii="Arial" w:hAnsi="Arial" w:cs="Arial"/>
                <w:sz w:val="18"/>
              </w:rPr>
              <w:t xml:space="preserve">, que incluya como mínimo conceptos técnicos, planes de direccionamiento, seguridad </w:t>
            </w:r>
            <w:proofErr w:type="spellStart"/>
            <w:r w:rsidRPr="00697162">
              <w:rPr>
                <w:rFonts w:ascii="Arial" w:hAnsi="Arial" w:cs="Arial"/>
                <w:sz w:val="18"/>
              </w:rPr>
              <w:t>Ipsec</w:t>
            </w:r>
            <w:proofErr w:type="spellEnd"/>
            <w:r w:rsidRPr="00697162">
              <w:rPr>
                <w:rFonts w:ascii="Arial" w:hAnsi="Arial" w:cs="Arial"/>
                <w:sz w:val="18"/>
              </w:rPr>
              <w:t>, servicios de red DNS, DHCPv6 y web, mecanismos de transición a IPV6 y prácticas de implementación.</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 xml:space="preserve">El curso debe tener como mínimo 20 horas </w:t>
            </w:r>
          </w:p>
          <w:p w:rsidR="004768CE" w:rsidRPr="00697162" w:rsidRDefault="004768CE" w:rsidP="004768CE">
            <w:pPr>
              <w:pStyle w:val="Prrafodelista"/>
              <w:widowControl/>
              <w:numPr>
                <w:ilvl w:val="0"/>
                <w:numId w:val="38"/>
              </w:numPr>
              <w:suppressAutoHyphens w:val="0"/>
              <w:spacing w:before="41"/>
              <w:ind w:left="170" w:right="-20" w:hanging="141"/>
              <w:contextualSpacing/>
              <w:jc w:val="both"/>
              <w:rPr>
                <w:rFonts w:ascii="Arial" w:hAnsi="Arial" w:cs="Arial"/>
                <w:sz w:val="18"/>
              </w:rPr>
            </w:pPr>
            <w:r w:rsidRPr="00697162">
              <w:rPr>
                <w:rFonts w:ascii="Arial" w:hAnsi="Arial" w:cs="Arial"/>
                <w:sz w:val="18"/>
              </w:rPr>
              <w:t>Para dar cumplimiento a este ítem se debe entregar el Certificado de asistencia, o entrega de certificaciones a los asistentes, para cada participante, en la cual se mencione como mínimo la siguiente información: Nombre de la capacitación, con nombres apellidos completos del participante, número del documento de identificación, fecha de iniciación, duración en horas y firma de quien expide la constancia.</w:t>
            </w:r>
          </w:p>
          <w:p w:rsidR="004768CE" w:rsidRPr="00697162" w:rsidRDefault="004768CE" w:rsidP="004768CE">
            <w:pPr>
              <w:pStyle w:val="Prrafodelista"/>
              <w:widowControl/>
              <w:numPr>
                <w:ilvl w:val="0"/>
                <w:numId w:val="38"/>
              </w:numPr>
              <w:suppressAutoHyphens w:val="0"/>
              <w:ind w:left="170" w:hanging="141"/>
              <w:contextualSpacing/>
              <w:jc w:val="both"/>
              <w:rPr>
                <w:rFonts w:ascii="Arial" w:hAnsi="Arial" w:cs="Arial"/>
                <w:sz w:val="18"/>
              </w:rPr>
            </w:pPr>
            <w:proofErr w:type="spellStart"/>
            <w:r w:rsidRPr="00697162">
              <w:rPr>
                <w:rFonts w:ascii="Arial" w:hAnsi="Arial" w:cs="Arial"/>
                <w:sz w:val="18"/>
              </w:rPr>
              <w:t>Realiazar</w:t>
            </w:r>
            <w:proofErr w:type="spellEnd"/>
            <w:r w:rsidRPr="00697162">
              <w:rPr>
                <w:rFonts w:ascii="Arial" w:hAnsi="Arial" w:cs="Arial"/>
                <w:sz w:val="18"/>
              </w:rPr>
              <w:t xml:space="preserve"> una campaña de sensibilización a los funcionarios de la entidad, esto puede ser una charla o boletín informativo, </w:t>
            </w:r>
            <w:proofErr w:type="spellStart"/>
            <w:r w:rsidRPr="00697162">
              <w:rPr>
                <w:rFonts w:ascii="Arial" w:hAnsi="Arial" w:cs="Arial"/>
                <w:sz w:val="18"/>
              </w:rPr>
              <w:t>etc</w:t>
            </w:r>
            <w:proofErr w:type="spellEnd"/>
          </w:p>
          <w:p w:rsidR="004768CE" w:rsidRPr="00697162" w:rsidRDefault="004768CE" w:rsidP="00697162">
            <w:pPr>
              <w:jc w:val="both"/>
              <w:rPr>
                <w:rFonts w:ascii="Arial" w:hAnsi="Arial" w:cs="Arial"/>
                <w:sz w:val="18"/>
              </w:rPr>
            </w:pP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lang w:val="en-US"/>
              </w:rPr>
            </w:pPr>
            <w:r w:rsidRPr="00697162">
              <w:rPr>
                <w:rFonts w:ascii="Arial" w:eastAsia="Arial" w:hAnsi="Arial" w:cs="Arial"/>
                <w:spacing w:val="-1"/>
                <w:sz w:val="18"/>
                <w:lang w:val="en-US"/>
              </w:rPr>
              <w:t xml:space="preserve">Pool IPV6 </w:t>
            </w:r>
            <w:proofErr w:type="spellStart"/>
            <w:r w:rsidRPr="00697162">
              <w:rPr>
                <w:rFonts w:ascii="Arial" w:eastAsia="Arial" w:hAnsi="Arial" w:cs="Arial"/>
                <w:spacing w:val="-1"/>
                <w:sz w:val="18"/>
                <w:lang w:val="en-US"/>
              </w:rPr>
              <w:t>frente</w:t>
            </w:r>
            <w:proofErr w:type="spellEnd"/>
            <w:r w:rsidRPr="00697162">
              <w:rPr>
                <w:rFonts w:ascii="Arial" w:eastAsia="Arial" w:hAnsi="Arial" w:cs="Arial"/>
                <w:spacing w:val="-1"/>
                <w:sz w:val="18"/>
                <w:lang w:val="en-US"/>
              </w:rPr>
              <w:t xml:space="preserve"> a LACNIC</w:t>
            </w:r>
          </w:p>
        </w:tc>
        <w:tc>
          <w:tcPr>
            <w:tcW w:w="7371" w:type="dxa"/>
          </w:tcPr>
          <w:p w:rsidR="004768CE" w:rsidRPr="00697162" w:rsidRDefault="004768CE" w:rsidP="00697162">
            <w:pPr>
              <w:jc w:val="both"/>
              <w:rPr>
                <w:rFonts w:ascii="Arial" w:hAnsi="Arial" w:cs="Arial"/>
                <w:sz w:val="18"/>
              </w:rPr>
            </w:pPr>
            <w:r w:rsidRPr="00697162">
              <w:rPr>
                <w:rFonts w:ascii="Arial" w:hAnsi="Arial" w:cs="Arial"/>
                <w:sz w:val="18"/>
              </w:rPr>
              <w:t xml:space="preserve">El proveedor debe realizar la gestión de adquisición del pool de IPV6 frente a LACNIC y debe quedar a nombre de la </w:t>
            </w:r>
            <w:r w:rsidRPr="00697162">
              <w:rPr>
                <w:rFonts w:ascii="Arial" w:hAnsi="Arial" w:cs="Arial"/>
                <w:b/>
                <w:sz w:val="18"/>
              </w:rPr>
              <w:t>EMPRESA DE LICORES DE CUNDINAMARCA.</w:t>
            </w:r>
          </w:p>
          <w:p w:rsidR="004768CE" w:rsidRPr="00697162" w:rsidRDefault="004768CE" w:rsidP="00697162">
            <w:pPr>
              <w:jc w:val="both"/>
              <w:rPr>
                <w:rFonts w:ascii="Arial" w:hAnsi="Arial" w:cs="Arial"/>
                <w:sz w:val="18"/>
              </w:rPr>
            </w:pPr>
            <w:r w:rsidRPr="00697162">
              <w:rPr>
                <w:rFonts w:ascii="Arial" w:hAnsi="Arial" w:cs="Arial"/>
                <w:sz w:val="18"/>
              </w:rPr>
              <w:t>Se debe garantizar la suscripción del pool IPV6 por tres (3) años frente a LACNIC.</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MS Mincho" w:hAnsi="Arial" w:cs="Arial"/>
                <w:sz w:val="18"/>
                <w:lang w:val="es-ES_tradnl"/>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MS Mincho" w:hAnsi="Arial" w:cs="Arial"/>
                <w:sz w:val="18"/>
                <w:lang w:val="es-ES_tradnl"/>
              </w:rPr>
              <w:t xml:space="preserve">Servicios profesionales </w:t>
            </w:r>
          </w:p>
        </w:tc>
        <w:tc>
          <w:tcPr>
            <w:tcW w:w="7371" w:type="dxa"/>
          </w:tcPr>
          <w:p w:rsidR="004768CE" w:rsidRPr="00697162" w:rsidRDefault="004768CE" w:rsidP="00697162">
            <w:pPr>
              <w:spacing w:before="41"/>
              <w:ind w:right="-20"/>
              <w:contextualSpacing/>
              <w:jc w:val="both"/>
              <w:rPr>
                <w:rFonts w:ascii="Arial" w:hAnsi="Arial" w:cs="Arial"/>
                <w:sz w:val="18"/>
              </w:rPr>
            </w:pPr>
          </w:p>
          <w:p w:rsidR="004768CE" w:rsidRPr="00697162" w:rsidRDefault="004768CE" w:rsidP="00697162">
            <w:pPr>
              <w:spacing w:before="41"/>
              <w:ind w:right="-20"/>
              <w:contextualSpacing/>
              <w:jc w:val="both"/>
              <w:rPr>
                <w:rFonts w:ascii="Arial" w:hAnsi="Arial" w:cs="Arial"/>
                <w:sz w:val="18"/>
              </w:rPr>
            </w:pPr>
            <w:r w:rsidRPr="00697162">
              <w:rPr>
                <w:rFonts w:ascii="Arial" w:hAnsi="Arial" w:cs="Arial"/>
                <w:sz w:val="18"/>
              </w:rPr>
              <w:t xml:space="preserve">Realizar el diseño de la nueva topología de la red con base en los lineamientos del nuevo protocolo IPv6 en modalidad de doble pila </w:t>
            </w:r>
          </w:p>
          <w:p w:rsidR="004768CE" w:rsidRPr="00697162" w:rsidRDefault="004768CE" w:rsidP="00697162">
            <w:pPr>
              <w:spacing w:before="41"/>
              <w:ind w:right="-20"/>
              <w:contextualSpacing/>
              <w:jc w:val="both"/>
              <w:rPr>
                <w:rFonts w:ascii="Arial" w:hAnsi="Arial" w:cs="Arial"/>
                <w:sz w:val="18"/>
              </w:rPr>
            </w:pPr>
          </w:p>
          <w:p w:rsidR="004768CE" w:rsidRPr="00697162" w:rsidRDefault="004768CE" w:rsidP="00697162">
            <w:pPr>
              <w:spacing w:before="41"/>
              <w:ind w:right="-20"/>
              <w:contextualSpacing/>
              <w:jc w:val="both"/>
              <w:rPr>
                <w:rFonts w:ascii="Arial" w:hAnsi="Arial" w:cs="Arial"/>
                <w:sz w:val="18"/>
              </w:rPr>
            </w:pPr>
            <w:r w:rsidRPr="00697162">
              <w:rPr>
                <w:rFonts w:ascii="Arial" w:eastAsia="MS Mincho" w:hAnsi="Arial" w:cs="Arial"/>
                <w:sz w:val="18"/>
                <w:lang w:val="es-ES_tradnl"/>
              </w:rPr>
              <w:t xml:space="preserve">Como resultado se debe entregar documento con el nuevo diseño de la topología con el direccionamiento en IPV6 (dual </w:t>
            </w:r>
            <w:proofErr w:type="spellStart"/>
            <w:r w:rsidRPr="00697162">
              <w:rPr>
                <w:rFonts w:ascii="Arial" w:eastAsia="MS Mincho" w:hAnsi="Arial" w:cs="Arial"/>
                <w:sz w:val="18"/>
                <w:lang w:val="es-ES_tradnl"/>
              </w:rPr>
              <w:t>stack</w:t>
            </w:r>
            <w:proofErr w:type="spellEnd"/>
            <w:r w:rsidRPr="00697162">
              <w:rPr>
                <w:rFonts w:ascii="Arial" w:eastAsia="MS Mincho" w:hAnsi="Arial" w:cs="Arial"/>
                <w:sz w:val="18"/>
                <w:lang w:val="es-ES_tradnl"/>
              </w:rPr>
              <w:t>) para la migración al protocolo IPV6 de toda la infraestructura</w:t>
            </w:r>
            <w:r w:rsidRPr="00697162">
              <w:rPr>
                <w:rFonts w:ascii="Arial" w:hAnsi="Arial" w:cs="Arial"/>
                <w:sz w:val="18"/>
              </w:rPr>
              <w:t xml:space="preserve"> de </w:t>
            </w:r>
            <w:r w:rsidRPr="00697162">
              <w:rPr>
                <w:rFonts w:ascii="Arial" w:hAnsi="Arial" w:cs="Arial"/>
                <w:b/>
                <w:sz w:val="18"/>
              </w:rPr>
              <w:t>EMPRESA DE LICORES DE CUNDINAMARCA.</w:t>
            </w:r>
          </w:p>
          <w:p w:rsidR="004768CE" w:rsidRPr="00697162" w:rsidRDefault="004768CE" w:rsidP="00697162">
            <w:pPr>
              <w:jc w:val="both"/>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Implementación de IPV6</w:t>
            </w:r>
          </w:p>
        </w:tc>
        <w:tc>
          <w:tcPr>
            <w:tcW w:w="7371" w:type="dxa"/>
          </w:tcPr>
          <w:p w:rsidR="004768CE" w:rsidRPr="00697162" w:rsidRDefault="004768CE" w:rsidP="00697162">
            <w:pPr>
              <w:rPr>
                <w:rFonts w:ascii="Arial" w:hAnsi="Arial" w:cs="Arial"/>
                <w:sz w:val="18"/>
              </w:rPr>
            </w:pPr>
            <w:r w:rsidRPr="00697162">
              <w:rPr>
                <w:rFonts w:ascii="Arial" w:hAnsi="Arial" w:cs="Arial"/>
                <w:sz w:val="18"/>
              </w:rPr>
              <w:t>Para las actividades de Implementación de IPV6 se deben realizar las siguientes actividades:</w:t>
            </w:r>
          </w:p>
          <w:p w:rsidR="004768CE" w:rsidRPr="00697162" w:rsidRDefault="004768CE" w:rsidP="00697162">
            <w:pPr>
              <w:rPr>
                <w:rFonts w:ascii="Arial" w:hAnsi="Arial" w:cs="Arial"/>
                <w:sz w:val="18"/>
              </w:rPr>
            </w:pP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definir un cronograma general con todos los equipos, servicios, aplicaciones y tiempos de ventanas respectivos que se requerirán.</w:t>
            </w: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Se debe realizar la ejecución de la implementación de IPV6 en un ambiente que simule completamente la topología de red propuesta e involucren equipos de computación y comunicaciones reales, así como los servicios tecnológicos que se prestan.</w:t>
            </w: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Implementación definitiva del protocolo IPV6, una vez superadas las pruebas de simulación.</w:t>
            </w:r>
          </w:p>
          <w:p w:rsidR="004768CE" w:rsidRPr="00697162" w:rsidRDefault="004768CE" w:rsidP="004768CE">
            <w:pPr>
              <w:pStyle w:val="Prrafodelista"/>
              <w:widowControl/>
              <w:numPr>
                <w:ilvl w:val="0"/>
                <w:numId w:val="39"/>
              </w:numPr>
              <w:suppressAutoHyphens w:val="0"/>
              <w:ind w:left="741"/>
              <w:contextualSpacing/>
              <w:jc w:val="both"/>
              <w:rPr>
                <w:rFonts w:ascii="Arial" w:hAnsi="Arial" w:cs="Arial"/>
                <w:sz w:val="18"/>
              </w:rPr>
            </w:pPr>
            <w:r w:rsidRPr="00697162">
              <w:rPr>
                <w:rFonts w:ascii="Arial" w:hAnsi="Arial" w:cs="Arial"/>
                <w:sz w:val="18"/>
              </w:rPr>
              <w:t>El proceso de implementación y todo proceso de modificación de la configuración o parametrización de los activos productivos de la organización se deben realizar mediante procedimiento de Solicitud de Cambios, definiendo e integrando a todos los responsables y acotando plan de marcha atrás en caso de presentar inconvenientes de disponibilidad de los servicios de la entidad.</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Estándares</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Internacionales</w:t>
            </w:r>
          </w:p>
        </w:tc>
        <w:tc>
          <w:tcPr>
            <w:tcW w:w="7371" w:type="dxa"/>
          </w:tcPr>
          <w:p w:rsidR="004768CE" w:rsidRPr="00697162" w:rsidRDefault="004768CE" w:rsidP="004768CE">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La implementación deberá realizarse siguiendo los estándares internacionales definidos en los</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lang w:val="en-US"/>
              </w:rPr>
            </w:pPr>
            <w:r w:rsidRPr="00697162">
              <w:rPr>
                <w:rFonts w:ascii="Arial" w:hAnsi="Arial" w:cs="Arial"/>
                <w:sz w:val="18"/>
                <w:lang w:val="en-US"/>
              </w:rPr>
              <w:lastRenderedPageBreak/>
              <w:t xml:space="preserve">RFC (Request </w:t>
            </w:r>
            <w:proofErr w:type="gramStart"/>
            <w:r w:rsidRPr="00697162">
              <w:rPr>
                <w:rFonts w:ascii="Arial" w:hAnsi="Arial" w:cs="Arial"/>
                <w:sz w:val="18"/>
                <w:lang w:val="en-US"/>
              </w:rPr>
              <w:t>For</w:t>
            </w:r>
            <w:proofErr w:type="gramEnd"/>
            <w:r w:rsidRPr="00697162">
              <w:rPr>
                <w:rFonts w:ascii="Arial" w:hAnsi="Arial" w:cs="Arial"/>
                <w:sz w:val="18"/>
                <w:lang w:val="en-US"/>
              </w:rPr>
              <w:t xml:space="preserve"> Comments) para IPV6, </w:t>
            </w:r>
            <w:proofErr w:type="spellStart"/>
            <w:r w:rsidRPr="00697162">
              <w:rPr>
                <w:rFonts w:ascii="Arial" w:hAnsi="Arial" w:cs="Arial"/>
                <w:sz w:val="18"/>
                <w:lang w:val="en-US"/>
              </w:rPr>
              <w:t>como</w:t>
            </w:r>
            <w:proofErr w:type="spellEnd"/>
            <w:r w:rsidRPr="00697162">
              <w:rPr>
                <w:rFonts w:ascii="Arial" w:hAnsi="Arial" w:cs="Arial"/>
                <w:sz w:val="18"/>
                <w:lang w:val="en-US"/>
              </w:rPr>
              <w:t xml:space="preserve"> son: RFC 2460, 3484, 4443, 3315.</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Se debe tener en cuenta los siguientes estándares relacionados con software: IEEE Standard</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lang w:val="en-US"/>
              </w:rPr>
            </w:pPr>
            <w:r w:rsidRPr="00697162">
              <w:rPr>
                <w:rFonts w:ascii="Arial" w:hAnsi="Arial" w:cs="Arial"/>
                <w:sz w:val="18"/>
                <w:lang w:val="en-US"/>
              </w:rPr>
              <w:t>1003.1-2001 (</w:t>
            </w:r>
            <w:proofErr w:type="spellStart"/>
            <w:r w:rsidRPr="00697162">
              <w:rPr>
                <w:rFonts w:ascii="Arial" w:hAnsi="Arial" w:cs="Arial"/>
                <w:sz w:val="18"/>
                <w:lang w:val="en-US"/>
              </w:rPr>
              <w:t>Servicios</w:t>
            </w:r>
            <w:proofErr w:type="spellEnd"/>
            <w:r w:rsidRPr="00697162">
              <w:rPr>
                <w:rFonts w:ascii="Arial" w:hAnsi="Arial" w:cs="Arial"/>
                <w:sz w:val="18"/>
                <w:lang w:val="en-US"/>
              </w:rPr>
              <w:t xml:space="preserve"> XNS), RFC 3542: (</w:t>
            </w:r>
            <w:proofErr w:type="gramStart"/>
            <w:r w:rsidRPr="00697162">
              <w:rPr>
                <w:rFonts w:ascii="Arial" w:hAnsi="Arial" w:cs="Arial"/>
                <w:sz w:val="18"/>
                <w:lang w:val="en-US"/>
              </w:rPr>
              <w:t>Advanced  Sockets</w:t>
            </w:r>
            <w:proofErr w:type="gramEnd"/>
            <w:r w:rsidRPr="00697162">
              <w:rPr>
                <w:rFonts w:ascii="Arial" w:hAnsi="Arial" w:cs="Arial"/>
                <w:sz w:val="18"/>
                <w:lang w:val="en-US"/>
              </w:rPr>
              <w:t xml:space="preserve"> Application  Program Interface</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lang w:val="en-US"/>
              </w:rPr>
            </w:pPr>
            <w:r w:rsidRPr="00697162">
              <w:rPr>
                <w:rFonts w:ascii="Arial" w:hAnsi="Arial" w:cs="Arial"/>
                <w:sz w:val="18"/>
                <w:lang w:val="en-US"/>
              </w:rPr>
              <w:t xml:space="preserve">(API) for IPV6, RFC 4838: Application Aspects for IPV6 Transition, RFC 4584: Extension to Sockets API from Mobile IPv6, para </w:t>
            </w:r>
            <w:proofErr w:type="spellStart"/>
            <w:r w:rsidRPr="00697162">
              <w:rPr>
                <w:rFonts w:ascii="Arial" w:hAnsi="Arial" w:cs="Arial"/>
                <w:sz w:val="18"/>
                <w:lang w:val="en-US"/>
              </w:rPr>
              <w:t>algunas</w:t>
            </w:r>
            <w:proofErr w:type="spellEnd"/>
            <w:r w:rsidRPr="00697162">
              <w:rPr>
                <w:rFonts w:ascii="Arial" w:hAnsi="Arial" w:cs="Arial"/>
                <w:sz w:val="18"/>
                <w:lang w:val="en-US"/>
              </w:rPr>
              <w:t xml:space="preserve"> </w:t>
            </w:r>
            <w:proofErr w:type="spellStart"/>
            <w:r w:rsidRPr="00697162">
              <w:rPr>
                <w:rFonts w:ascii="Arial" w:hAnsi="Arial" w:cs="Arial"/>
                <w:sz w:val="18"/>
                <w:lang w:val="en-US"/>
              </w:rPr>
              <w:t>aplicaciones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móviles</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nodos</w:t>
            </w:r>
            <w:proofErr w:type="spellEnd"/>
            <w:r w:rsidRPr="00697162">
              <w:rPr>
                <w:rFonts w:ascii="Arial" w:hAnsi="Arial" w:cs="Arial"/>
                <w:sz w:val="18"/>
                <w:lang w:val="en-US"/>
              </w:rPr>
              <w:t xml:space="preserve"> MIPv6,  RFC 5014 : IPv6  Socket  API  for  Source  Address  Selection,  RFC  3678:  Socket  Interface  Extension  for Multicast Source Filtering, RFC 3986: Uniform Resource Identifiers, </w:t>
            </w:r>
            <w:proofErr w:type="spellStart"/>
            <w:r w:rsidRPr="00697162">
              <w:rPr>
                <w:rFonts w:ascii="Arial" w:hAnsi="Arial" w:cs="Arial"/>
                <w:sz w:val="18"/>
                <w:lang w:val="en-US"/>
              </w:rPr>
              <w:t>sintaxis</w:t>
            </w:r>
            <w:proofErr w:type="spellEnd"/>
            <w:r w:rsidRPr="00697162">
              <w:rPr>
                <w:rFonts w:ascii="Arial" w:hAnsi="Arial" w:cs="Arial"/>
                <w:sz w:val="18"/>
                <w:lang w:val="en-US"/>
              </w:rPr>
              <w:t xml:space="preserve"> </w:t>
            </w:r>
            <w:proofErr w:type="spellStart"/>
            <w:r w:rsidRPr="00697162">
              <w:rPr>
                <w:rFonts w:ascii="Arial" w:hAnsi="Arial" w:cs="Arial"/>
                <w:sz w:val="18"/>
                <w:lang w:val="en-US"/>
              </w:rPr>
              <w:t>genérica</w:t>
            </w:r>
            <w:proofErr w:type="spellEnd"/>
            <w:r w:rsidRPr="00697162">
              <w:rPr>
                <w:rFonts w:ascii="Arial" w:hAnsi="Arial" w:cs="Arial"/>
                <w:sz w:val="18"/>
                <w:lang w:val="en-US"/>
              </w:rPr>
              <w:t xml:space="preserve"> para la </w:t>
            </w:r>
            <w:proofErr w:type="spellStart"/>
            <w:r w:rsidRPr="00697162">
              <w:rPr>
                <w:rFonts w:ascii="Arial" w:hAnsi="Arial" w:cs="Arial"/>
                <w:sz w:val="18"/>
                <w:lang w:val="en-US"/>
              </w:rPr>
              <w:t>representación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IPv6  </w:t>
            </w:r>
            <w:proofErr w:type="spellStart"/>
            <w:r w:rsidRPr="00697162">
              <w:rPr>
                <w:rFonts w:ascii="Arial" w:hAnsi="Arial" w:cs="Arial"/>
                <w:sz w:val="18"/>
                <w:lang w:val="en-US"/>
              </w:rPr>
              <w:t>en</w:t>
            </w:r>
            <w:proofErr w:type="spellEnd"/>
            <w:r w:rsidRPr="00697162">
              <w:rPr>
                <w:rFonts w:ascii="Arial" w:hAnsi="Arial" w:cs="Arial"/>
                <w:sz w:val="18"/>
                <w:lang w:val="en-US"/>
              </w:rPr>
              <w:t xml:space="preserve">  interface  de  </w:t>
            </w:r>
            <w:proofErr w:type="spellStart"/>
            <w:r w:rsidRPr="00697162">
              <w:rPr>
                <w:rFonts w:ascii="Arial" w:hAnsi="Arial" w:cs="Arial"/>
                <w:sz w:val="18"/>
                <w:lang w:val="en-US"/>
              </w:rPr>
              <w:t>usuario</w:t>
            </w:r>
            <w:proofErr w:type="spellEnd"/>
            <w:r w:rsidRPr="00697162">
              <w:rPr>
                <w:rFonts w:ascii="Arial" w:hAnsi="Arial" w:cs="Arial"/>
                <w:sz w:val="18"/>
                <w:lang w:val="en-US"/>
              </w:rPr>
              <w:t xml:space="preserve">,  RFC  3484:  </w:t>
            </w:r>
            <w:proofErr w:type="spellStart"/>
            <w:r w:rsidRPr="00697162">
              <w:rPr>
                <w:rFonts w:ascii="Arial" w:hAnsi="Arial" w:cs="Arial"/>
                <w:sz w:val="18"/>
                <w:lang w:val="en-US"/>
              </w:rPr>
              <w:t>Algoritmos</w:t>
            </w:r>
            <w:proofErr w:type="spellEnd"/>
            <w:r w:rsidRPr="00697162">
              <w:rPr>
                <w:rFonts w:ascii="Arial" w:hAnsi="Arial" w:cs="Arial"/>
                <w:sz w:val="18"/>
                <w:lang w:val="en-US"/>
              </w:rPr>
              <w:t xml:space="preserve">  para </w:t>
            </w:r>
            <w:proofErr w:type="spellStart"/>
            <w:r w:rsidRPr="00697162">
              <w:rPr>
                <w:rFonts w:ascii="Arial" w:hAnsi="Arial" w:cs="Arial"/>
                <w:sz w:val="18"/>
                <w:lang w:val="en-US"/>
              </w:rPr>
              <w:t>selección</w:t>
            </w:r>
            <w:proofErr w:type="spellEnd"/>
            <w:r w:rsidRPr="00697162">
              <w:rPr>
                <w:rFonts w:ascii="Arial" w:hAnsi="Arial" w:cs="Arial"/>
                <w:sz w:val="18"/>
                <w:lang w:val="en-US"/>
              </w:rPr>
              <w:t xml:space="preserve"> de </w:t>
            </w:r>
            <w:proofErr w:type="spellStart"/>
            <w:r w:rsidRPr="00697162">
              <w:rPr>
                <w:rFonts w:ascii="Arial" w:hAnsi="Arial" w:cs="Arial"/>
                <w:sz w:val="18"/>
                <w:lang w:val="en-US"/>
              </w:rPr>
              <w:t>direcciones</w:t>
            </w:r>
            <w:proofErr w:type="spellEnd"/>
            <w:r w:rsidRPr="00697162">
              <w:rPr>
                <w:rFonts w:ascii="Arial" w:hAnsi="Arial" w:cs="Arial"/>
                <w:sz w:val="18"/>
                <w:lang w:val="en-US"/>
              </w:rPr>
              <w:t xml:space="preserve"> </w:t>
            </w:r>
            <w:proofErr w:type="spellStart"/>
            <w:r w:rsidRPr="00697162">
              <w:rPr>
                <w:rFonts w:ascii="Arial" w:hAnsi="Arial" w:cs="Arial"/>
                <w:sz w:val="18"/>
                <w:lang w:val="en-US"/>
              </w:rPr>
              <w:t>fuente</w:t>
            </w:r>
            <w:proofErr w:type="spellEnd"/>
            <w:r w:rsidRPr="00697162">
              <w:rPr>
                <w:rFonts w:ascii="Arial" w:hAnsi="Arial" w:cs="Arial"/>
                <w:sz w:val="18"/>
                <w:lang w:val="en-US"/>
              </w:rPr>
              <w:t xml:space="preserve"> y </w:t>
            </w:r>
            <w:proofErr w:type="spellStart"/>
            <w:r w:rsidRPr="00697162">
              <w:rPr>
                <w:rFonts w:ascii="Arial" w:hAnsi="Arial" w:cs="Arial"/>
                <w:sz w:val="18"/>
                <w:lang w:val="en-US"/>
              </w:rPr>
              <w:t>destino</w:t>
            </w:r>
            <w:proofErr w:type="spellEnd"/>
            <w:r w:rsidRPr="00697162">
              <w:rPr>
                <w:rFonts w:ascii="Arial" w:hAnsi="Arial" w:cs="Arial"/>
                <w:sz w:val="18"/>
                <w:lang w:val="en-US"/>
              </w:rPr>
              <w:t>.</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Se deben tener en cuenta las recomendaciones y directrices definidas por Gobierno en Línea para la adopción temprana de IPv6 en la Entidad.</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Aplicaciones</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hAnsi="Arial" w:cs="Arial"/>
                <w:sz w:val="18"/>
              </w:rPr>
              <w:t xml:space="preserve">la </w:t>
            </w:r>
            <w:r w:rsidRPr="00697162">
              <w:rPr>
                <w:rFonts w:ascii="Arial" w:hAnsi="Arial" w:cs="Arial"/>
                <w:b/>
                <w:sz w:val="18"/>
              </w:rPr>
              <w:t>EMPRESA DE LICORES DE CUNDINAMARCA</w:t>
            </w:r>
          </w:p>
        </w:tc>
        <w:tc>
          <w:tcPr>
            <w:tcW w:w="7371" w:type="dxa"/>
          </w:tcPr>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Se debe realizar un inventario de las aplicaciones y servicios existentes, clasificándolas de acuerdo a su tipo, identificando los proveedores de su desarrollo.</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Identificar para cada aplicación su base de datos de compatibilidad, se recomienda seguir los siguientes     link     de     apoyo:     6DISS     (IPv6DISSemination</w:t>
            </w:r>
            <w:r w:rsidRPr="00697162">
              <w:rPr>
                <w:rFonts w:ascii="Arial" w:hAnsi="Arial" w:cs="Arial"/>
                <w:sz w:val="18"/>
              </w:rPr>
              <w:tab/>
              <w:t xml:space="preserve">and </w:t>
            </w:r>
            <w:proofErr w:type="spellStart"/>
            <w:r w:rsidRPr="00697162">
              <w:rPr>
                <w:rFonts w:ascii="Arial" w:hAnsi="Arial" w:cs="Arial"/>
                <w:sz w:val="18"/>
              </w:rPr>
              <w:t>Explotation</w:t>
            </w:r>
            <w:proofErr w:type="spellEnd"/>
            <w:r w:rsidRPr="00697162">
              <w:rPr>
                <w:rFonts w:ascii="Arial" w:hAnsi="Arial" w:cs="Arial"/>
                <w:sz w:val="18"/>
              </w:rPr>
              <w:t xml:space="preserve">)     IPv6 </w:t>
            </w:r>
            <w:proofErr w:type="spellStart"/>
            <w:r w:rsidRPr="00697162">
              <w:rPr>
                <w:rFonts w:ascii="Arial" w:hAnsi="Arial" w:cs="Arial"/>
                <w:sz w:val="18"/>
              </w:rPr>
              <w:t>Applications:Database</w:t>
            </w:r>
            <w:proofErr w:type="spellEnd"/>
            <w:r w:rsidRPr="00697162">
              <w:rPr>
                <w:rFonts w:ascii="Arial" w:hAnsi="Arial" w:cs="Arial"/>
                <w:sz w:val="18"/>
              </w:rPr>
              <w:t>:           http://applications.6pack.org/; Universidad de Wisconsin-Madison: http://kb.wisc.edu/page.php?id=11691; NIFFI (</w:t>
            </w:r>
            <w:proofErr w:type="spellStart"/>
            <w:r w:rsidRPr="00697162">
              <w:rPr>
                <w:rFonts w:ascii="Arial" w:hAnsi="Arial" w:cs="Arial"/>
                <w:sz w:val="18"/>
              </w:rPr>
              <w:t>National</w:t>
            </w:r>
            <w:proofErr w:type="spellEnd"/>
            <w:r w:rsidRPr="00697162">
              <w:rPr>
                <w:rFonts w:ascii="Arial" w:hAnsi="Arial" w:cs="Arial"/>
                <w:sz w:val="18"/>
              </w:rPr>
              <w:t xml:space="preserve"> </w:t>
            </w:r>
            <w:proofErr w:type="spellStart"/>
            <w:r w:rsidRPr="00697162">
              <w:rPr>
                <w:rFonts w:ascii="Arial" w:hAnsi="Arial" w:cs="Arial"/>
                <w:sz w:val="18"/>
              </w:rPr>
              <w:t>Information</w:t>
            </w:r>
            <w:proofErr w:type="spellEnd"/>
            <w:r w:rsidRPr="00697162">
              <w:rPr>
                <w:rFonts w:ascii="Arial" w:hAnsi="Arial" w:cs="Arial"/>
                <w:sz w:val="18"/>
              </w:rPr>
              <w:t xml:space="preserve"> </w:t>
            </w:r>
            <w:proofErr w:type="spellStart"/>
            <w:r w:rsidRPr="00697162">
              <w:rPr>
                <w:rFonts w:ascii="Arial" w:hAnsi="Arial" w:cs="Arial"/>
                <w:sz w:val="18"/>
              </w:rPr>
              <w:t>Infrastructure</w:t>
            </w:r>
            <w:proofErr w:type="spellEnd"/>
            <w:r w:rsidRPr="00697162">
              <w:rPr>
                <w:rFonts w:ascii="Arial" w:hAnsi="Arial" w:cs="Arial"/>
                <w:sz w:val="18"/>
              </w:rPr>
              <w:t xml:space="preserve"> </w:t>
            </w:r>
            <w:proofErr w:type="spellStart"/>
            <w:r w:rsidRPr="00697162">
              <w:rPr>
                <w:rFonts w:ascii="Arial" w:hAnsi="Arial" w:cs="Arial"/>
                <w:sz w:val="18"/>
              </w:rPr>
              <w:t>Development</w:t>
            </w:r>
            <w:proofErr w:type="spellEnd"/>
            <w:r w:rsidRPr="00697162">
              <w:rPr>
                <w:rFonts w:ascii="Arial" w:hAnsi="Arial" w:cs="Arial"/>
                <w:sz w:val="18"/>
              </w:rPr>
              <w:t xml:space="preserve"> </w:t>
            </w:r>
            <w:proofErr w:type="spellStart"/>
            <w:r w:rsidRPr="00697162">
              <w:rPr>
                <w:rFonts w:ascii="Arial" w:hAnsi="Arial" w:cs="Arial"/>
                <w:sz w:val="18"/>
              </w:rPr>
              <w:t>Institute</w:t>
            </w:r>
            <w:proofErr w:type="spellEnd"/>
            <w:r w:rsidRPr="00697162">
              <w:rPr>
                <w:rFonts w:ascii="Arial" w:hAnsi="Arial" w:cs="Arial"/>
                <w:sz w:val="18"/>
              </w:rPr>
              <w:t xml:space="preserve">) Campus IPv6 Wiki: Listado de compatibilidad de aplicaciones de uso extendido, </w:t>
            </w:r>
            <w:hyperlink r:id="rId28" w:history="1">
              <w:r w:rsidRPr="00697162">
                <w:rPr>
                  <w:rStyle w:val="Hipervnculo"/>
                  <w:rFonts w:ascii="Arial" w:hAnsi="Arial" w:cs="Arial"/>
                  <w:sz w:val="18"/>
                </w:rPr>
                <w:t>http://ipv6.niif.hu/m/ipv6_apps_db</w:t>
              </w:r>
            </w:hyperlink>
            <w:r w:rsidRPr="00697162">
              <w:rPr>
                <w:rFonts w:ascii="Arial" w:hAnsi="Arial" w:cs="Arial"/>
                <w:sz w:val="18"/>
              </w:rPr>
              <w:t>.</w:t>
            </w:r>
          </w:p>
          <w:p w:rsidR="004768CE" w:rsidRPr="00697162" w:rsidRDefault="004768CE" w:rsidP="009A3EED">
            <w:pPr>
              <w:pStyle w:val="Prrafodelista"/>
              <w:widowControl/>
              <w:numPr>
                <w:ilvl w:val="0"/>
                <w:numId w:val="40"/>
              </w:numPr>
              <w:suppressAutoHyphens w:val="0"/>
              <w:ind w:left="741"/>
              <w:contextualSpacing/>
              <w:jc w:val="both"/>
              <w:rPr>
                <w:rFonts w:ascii="Arial" w:hAnsi="Arial" w:cs="Arial"/>
                <w:sz w:val="18"/>
              </w:rPr>
            </w:pPr>
            <w:r w:rsidRPr="00697162">
              <w:rPr>
                <w:rFonts w:ascii="Arial" w:hAnsi="Arial" w:cs="Arial"/>
                <w:sz w:val="18"/>
              </w:rPr>
              <w:t xml:space="preserve">Se deben evaluar las aplicaciones actuales, tipo, fabricante, versión, compatibilidad en IPv6 de cada una de ellas. Esto deberá hacerse de la mano con cada uno de los proveedores de las distintas aplicaciones, para lo cual la </w:t>
            </w:r>
            <w:r w:rsidRPr="00697162">
              <w:rPr>
                <w:rFonts w:ascii="Arial" w:hAnsi="Arial" w:cs="Arial"/>
                <w:b/>
                <w:sz w:val="18"/>
              </w:rPr>
              <w:t>EMPRESA DE LICORES DE CUNDINAMARCA</w:t>
            </w:r>
            <w:r w:rsidRPr="00697162">
              <w:rPr>
                <w:rFonts w:ascii="Arial" w:hAnsi="Arial" w:cs="Arial"/>
                <w:sz w:val="18"/>
              </w:rPr>
              <w:t xml:space="preserve"> se encargará de hacer de puente entre el personal encargado del proceso de transición y el proveedor de la aplicación.</w:t>
            </w:r>
          </w:p>
          <w:p w:rsidR="004768CE" w:rsidRPr="00697162" w:rsidRDefault="004768CE" w:rsidP="004768CE">
            <w:pPr>
              <w:pStyle w:val="Prrafodelista"/>
              <w:widowControl/>
              <w:numPr>
                <w:ilvl w:val="0"/>
                <w:numId w:val="40"/>
              </w:numPr>
              <w:suppressAutoHyphens w:val="0"/>
              <w:ind w:left="741"/>
              <w:contextualSpacing/>
              <w:rPr>
                <w:rFonts w:ascii="Arial" w:hAnsi="Arial" w:cs="Arial"/>
                <w:sz w:val="18"/>
              </w:rPr>
            </w:pPr>
            <w:r w:rsidRPr="00697162">
              <w:rPr>
                <w:rFonts w:ascii="Arial" w:hAnsi="Arial" w:cs="Arial"/>
                <w:sz w:val="18"/>
              </w:rPr>
              <w:t>Se deben definir las acciones necesarias para permitir la correcta operación de las aplicaciones que soporten IPv6 con compatibilidad en IPv4, de acuerdo a un protocolo de pruebas y validaciones establecido por el proponente y que deberá ser ejecutado por cada uno de los proveedores de las aplicaciones.</w:t>
            </w: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r w:rsidRPr="00697162">
              <w:rPr>
                <w:rFonts w:ascii="Arial" w:hAnsi="Arial" w:cs="Arial"/>
                <w:sz w:val="18"/>
              </w:rPr>
              <w:t>Las aplicaciones de la entidad son las siguientes:</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SAP</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ORFEO</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QUERYX</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Cisco </w:t>
            </w:r>
            <w:proofErr w:type="spellStart"/>
            <w:r w:rsidRPr="00697162">
              <w:rPr>
                <w:rFonts w:ascii="Arial" w:hAnsi="Arial" w:cs="Arial"/>
                <w:sz w:val="18"/>
              </w:rPr>
              <w:t>Unified</w:t>
            </w:r>
            <w:proofErr w:type="spellEnd"/>
            <w:r w:rsidRPr="00697162">
              <w:rPr>
                <w:rFonts w:ascii="Arial" w:hAnsi="Arial" w:cs="Arial"/>
                <w:sz w:val="18"/>
              </w:rPr>
              <w:t xml:space="preserve"> CM </w:t>
            </w:r>
          </w:p>
          <w:p w:rsidR="004768CE" w:rsidRPr="00697162" w:rsidRDefault="004768CE" w:rsidP="00697162">
            <w:pPr>
              <w:ind w:left="360"/>
              <w:rPr>
                <w:rFonts w:ascii="Arial" w:hAnsi="Arial" w:cs="Arial"/>
                <w:sz w:val="18"/>
              </w:rPr>
            </w:pPr>
            <w:r w:rsidRPr="00697162">
              <w:rPr>
                <w:rFonts w:ascii="Arial" w:hAnsi="Arial" w:cs="Arial"/>
                <w:sz w:val="18"/>
              </w:rPr>
              <w:t>Los servicios que presta la entidad son los siguientes:</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DNS.</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DHCP</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Directorio Activo.</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Correo en la Nube</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Mensajería Instantánea</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Video Conferencia</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Plataforma Colaborativa</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Monitoreo</w:t>
            </w:r>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 xml:space="preserve">Servicio de </w:t>
            </w:r>
            <w:proofErr w:type="spellStart"/>
            <w:r w:rsidRPr="00697162">
              <w:rPr>
                <w:rFonts w:ascii="Arial" w:hAnsi="Arial" w:cs="Arial"/>
                <w:sz w:val="18"/>
              </w:rPr>
              <w:t>Backup</w:t>
            </w:r>
            <w:proofErr w:type="spellEnd"/>
          </w:p>
          <w:p w:rsidR="004768CE" w:rsidRPr="00697162" w:rsidRDefault="004768CE" w:rsidP="004768CE">
            <w:pPr>
              <w:pStyle w:val="Prrafodelista"/>
              <w:widowControl/>
              <w:numPr>
                <w:ilvl w:val="0"/>
                <w:numId w:val="41"/>
              </w:numPr>
              <w:suppressAutoHyphens w:val="0"/>
              <w:contextualSpacing/>
              <w:rPr>
                <w:rFonts w:ascii="Arial" w:hAnsi="Arial" w:cs="Arial"/>
                <w:sz w:val="18"/>
              </w:rPr>
            </w:pPr>
            <w:r w:rsidRPr="00697162">
              <w:rPr>
                <w:rFonts w:ascii="Arial" w:hAnsi="Arial" w:cs="Arial"/>
                <w:sz w:val="18"/>
              </w:rPr>
              <w:t>Servicio de repositorio Compartido de Archivos.</w:t>
            </w: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r w:rsidRPr="00697162">
              <w:rPr>
                <w:rFonts w:ascii="Arial" w:hAnsi="Arial" w:cs="Arial"/>
                <w:sz w:val="18"/>
              </w:rPr>
              <w:lastRenderedPageBreak/>
              <w:t>El proponente deberá dejar documentado en los entregables del proyecto, las aplicaciones y elementos de comunicaciones que no pudieron ser migrados al nuevo protocolo IPv6, indicando las causas del porque no pudieron ser migrados, así mismo deberán coexistir e indicar lo que se requeriría para que cada una de estas pueda cumplir con IPv6.</w:t>
            </w: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lastRenderedPageBreak/>
              <w:t>Metodología de trabajo para el proceso de transición (Modelo de transición)</w:t>
            </w:r>
          </w:p>
        </w:tc>
        <w:tc>
          <w:tcPr>
            <w:tcW w:w="7371" w:type="dxa"/>
          </w:tcPr>
          <w:p w:rsidR="004768CE" w:rsidRPr="00697162" w:rsidRDefault="004768CE" w:rsidP="00697162">
            <w:pPr>
              <w:rPr>
                <w:rFonts w:ascii="Arial" w:hAnsi="Arial" w:cs="Arial"/>
                <w:sz w:val="18"/>
              </w:rPr>
            </w:pPr>
            <w:r w:rsidRPr="00697162">
              <w:rPr>
                <w:rFonts w:ascii="Arial" w:hAnsi="Arial" w:cs="Arial"/>
                <w:sz w:val="18"/>
              </w:rPr>
              <w:t xml:space="preserve">La metodología de trabajo para el proceso de transición de IPV4 a IPV6 debe seguir los lineamientos contemplados en el siguiente esquema de trabajo: según guía de </w:t>
            </w:r>
            <w:proofErr w:type="spellStart"/>
            <w:r w:rsidRPr="00697162">
              <w:rPr>
                <w:rFonts w:ascii="Arial" w:hAnsi="Arial" w:cs="Arial"/>
                <w:sz w:val="18"/>
              </w:rPr>
              <w:t>mintic</w:t>
            </w:r>
            <w:proofErr w:type="spellEnd"/>
            <w:r w:rsidRPr="00697162">
              <w:rPr>
                <w:rFonts w:ascii="Arial" w:hAnsi="Arial" w:cs="Arial"/>
                <w:sz w:val="18"/>
              </w:rPr>
              <w:t xml:space="preserve"> </w:t>
            </w:r>
          </w:p>
          <w:p w:rsidR="004768CE" w:rsidRPr="00697162" w:rsidRDefault="004768CE" w:rsidP="00697162">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723"/>
              <w:gridCol w:w="851"/>
              <w:gridCol w:w="992"/>
              <w:gridCol w:w="992"/>
              <w:gridCol w:w="1276"/>
              <w:gridCol w:w="1134"/>
              <w:gridCol w:w="1276"/>
            </w:tblGrid>
            <w:tr w:rsidR="004768CE" w:rsidRPr="00697162" w:rsidTr="00697162">
              <w:trPr>
                <w:trHeight w:val="350"/>
              </w:trPr>
              <w:tc>
                <w:tcPr>
                  <w:tcW w:w="723" w:type="dxa"/>
                  <w:tcBorders>
                    <w:top w:val="single" w:sz="12"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right"/>
                    <w:rPr>
                      <w:rFonts w:ascii="Calibri" w:hAnsi="Calibri" w:cs="Calibri"/>
                      <w:sz w:val="18"/>
                    </w:rPr>
                  </w:pPr>
                </w:p>
              </w:tc>
              <w:tc>
                <w:tcPr>
                  <w:tcW w:w="851"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right"/>
                    <w:rPr>
                      <w:rFonts w:ascii="Calibri" w:hAnsi="Calibri" w:cs="Calibri"/>
                      <w:sz w:val="18"/>
                    </w:rPr>
                  </w:pPr>
                </w:p>
              </w:tc>
              <w:tc>
                <w:tcPr>
                  <w:tcW w:w="992"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Diagnóstico</w:t>
                  </w:r>
                </w:p>
              </w:tc>
              <w:tc>
                <w:tcPr>
                  <w:tcW w:w="992"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Planeación</w:t>
                  </w:r>
                </w:p>
              </w:tc>
              <w:tc>
                <w:tcPr>
                  <w:tcW w:w="1276"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Implementación</w:t>
                  </w:r>
                </w:p>
              </w:tc>
              <w:tc>
                <w:tcPr>
                  <w:tcW w:w="1134"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Seguimiento</w:t>
                  </w:r>
                </w:p>
              </w:tc>
              <w:tc>
                <w:tcPr>
                  <w:tcW w:w="1276" w:type="dxa"/>
                  <w:tcBorders>
                    <w:top w:val="single" w:sz="12"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Lanzamiento</w:t>
                  </w:r>
                </w:p>
              </w:tc>
            </w:tr>
            <w:tr w:rsidR="004768CE" w:rsidRPr="00697162" w:rsidTr="00697162">
              <w:trPr>
                <w:trHeight w:val="1405"/>
              </w:trPr>
              <w:tc>
                <w:tcPr>
                  <w:tcW w:w="723" w:type="dxa"/>
                  <w:vMerge w:val="restart"/>
                  <w:tcBorders>
                    <w:top w:val="single" w:sz="6" w:space="0" w:color="auto"/>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Componente Humano</w:t>
                  </w:r>
                </w:p>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Gerencia de Proyecto</w:t>
                  </w:r>
                </w:p>
                <w:p w:rsidR="004768CE" w:rsidRPr="00697162" w:rsidRDefault="004768CE" w:rsidP="00697162">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Revisión políticas y plan de trabajo Revisión manuales de procedimientos Requerimientos y necesidades</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Determinación de alcance y tiempo, cronograma, obtención presupuesto y recursos Construcción plan de proyecto y planes específicos</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Desarrollo del plan detallado de trabajo del proyecto. Desarrollo de planes específicos.</w:t>
                  </w: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riesgo. Informes de avance y gestión. Control de alcances,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tiempo, costo y calidad.</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 xml:space="preserve">Mediciones de rendimiento, controles de cambios. </w:t>
                  </w: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 Entrega documentación y recomendaciones generales</w:t>
                  </w:r>
                </w:p>
              </w:tc>
            </w:tr>
            <w:tr w:rsidR="004768CE" w:rsidRPr="00697162" w:rsidTr="00697162">
              <w:trPr>
                <w:trHeight w:val="689"/>
              </w:trPr>
              <w:tc>
                <w:tcPr>
                  <w:tcW w:w="723" w:type="dxa"/>
                  <w:vMerge/>
                  <w:tcBorders>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Talento Humano</w:t>
                  </w:r>
                </w:p>
                <w:p w:rsidR="004768CE" w:rsidRPr="00697162" w:rsidRDefault="004768CE" w:rsidP="00697162">
                  <w:pPr>
                    <w:autoSpaceDE w:val="0"/>
                    <w:autoSpaceDN w:val="0"/>
                    <w:adjustRightInd w:val="0"/>
                    <w:rPr>
                      <w:rFonts w:ascii="Calibri" w:hAnsi="Calibri" w:cs="Calibri"/>
                      <w:b/>
                      <w:bCs/>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Evaluación de recurso humano equipo de trabajo</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Especificación de roles, perfiles y competencias</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Desarrollo del equipo de trabajo</w:t>
                  </w: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Indicadores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y</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rendimiento. Gestión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equipo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trabajo.</w:t>
                  </w:r>
                </w:p>
                <w:p w:rsidR="004768CE" w:rsidRPr="00697162" w:rsidRDefault="004768CE" w:rsidP="00697162">
                  <w:pPr>
                    <w:autoSpaceDE w:val="0"/>
                    <w:autoSpaceDN w:val="0"/>
                    <w:adjustRightInd w:val="0"/>
                    <w:rPr>
                      <w:rFonts w:ascii="Calibri" w:hAnsi="Calibri" w:cs="Calibri"/>
                      <w:sz w:val="18"/>
                    </w:rPr>
                  </w:pP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Cierre de contratos</w:t>
                  </w:r>
                </w:p>
              </w:tc>
            </w:tr>
            <w:tr w:rsidR="004768CE" w:rsidRPr="00697162" w:rsidTr="00697162">
              <w:trPr>
                <w:trHeight w:val="3808"/>
              </w:trPr>
              <w:tc>
                <w:tcPr>
                  <w:tcW w:w="723" w:type="dxa"/>
                  <w:vMerge w:val="restart"/>
                  <w:tcBorders>
                    <w:top w:val="single" w:sz="6" w:space="0" w:color="auto"/>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p>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Componente Técnico</w:t>
                  </w:r>
                </w:p>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Infraestructura</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Inventario de activos de información y servicios Diagramas lógicos de interrelación Ingeniería de detalle solución actual.</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Banco de configuraciones</w:t>
                  </w:r>
                </w:p>
                <w:p w:rsidR="004768CE" w:rsidRPr="00697162" w:rsidRDefault="004768CE" w:rsidP="00697162">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Evaluación requerimientos Ingeniería de detalle, diagramas lógicos y de componentes nueva solución Especificación equipos, plan de integración. Protocolo de pruebas. Factores de éxito y aceptación.</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Ambiente de coexistencia y pruebas. Conexiones físicas. Gestión de calidad. Control de versiones. Validación de factores de éxito y aceptación.</w:t>
                  </w:r>
                </w:p>
                <w:p w:rsidR="004768CE" w:rsidRPr="00697162" w:rsidRDefault="004768CE" w:rsidP="00697162">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Entrega de configuraciones</w:t>
                  </w:r>
                </w:p>
              </w:tc>
            </w:tr>
            <w:tr w:rsidR="004768CE" w:rsidRPr="00697162" w:rsidTr="00697162">
              <w:trPr>
                <w:trHeight w:val="2532"/>
              </w:trPr>
              <w:tc>
                <w:tcPr>
                  <w:tcW w:w="723"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Aplicaciones</w:t>
                  </w: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Inventario de aplicaciones Evaluación estado de aplicaciones (Propietario, código fuente, derechos de autor)</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Mapa de comunicaciones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por cada</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aplicación</w:t>
                  </w:r>
                </w:p>
                <w:p w:rsidR="004768CE" w:rsidRPr="00697162" w:rsidRDefault="004768CE" w:rsidP="00697162">
                  <w:pPr>
                    <w:autoSpaceDE w:val="0"/>
                    <w:autoSpaceDN w:val="0"/>
                    <w:adjustRightInd w:val="0"/>
                    <w:rPr>
                      <w:rFonts w:ascii="Calibri" w:hAnsi="Calibri" w:cs="Calibri"/>
                      <w:sz w:val="18"/>
                    </w:rPr>
                  </w:pPr>
                </w:p>
              </w:tc>
              <w:tc>
                <w:tcPr>
                  <w:tcW w:w="992"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Evaluación código fuente, interfaces utilizadas. Evaluación de capacidad, estructuras de datos y lenguajes de programación para soporte de IPV6, convivencia con IPV4.</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 xml:space="preserve">Plan de integración, protocolo de pruebas. Factores de </w:t>
                  </w:r>
                  <w:r w:rsidRPr="00697162">
                    <w:rPr>
                      <w:rFonts w:ascii="Calibri" w:hAnsi="Calibri" w:cs="Calibri"/>
                      <w:sz w:val="18"/>
                    </w:rPr>
                    <w:lastRenderedPageBreak/>
                    <w:t xml:space="preserve">éxito y aceptación. </w:t>
                  </w:r>
                </w:p>
              </w:tc>
              <w:tc>
                <w:tcPr>
                  <w:tcW w:w="1276"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lastRenderedPageBreak/>
                    <w:t xml:space="preserve">Ambiente de coexistencia y pruebas. Modificación librerías, </w:t>
                  </w:r>
                  <w:proofErr w:type="spellStart"/>
                  <w:r w:rsidRPr="00697162">
                    <w:rPr>
                      <w:rFonts w:ascii="Calibri" w:hAnsi="Calibri" w:cs="Calibri"/>
                      <w:sz w:val="18"/>
                    </w:rPr>
                    <w:t>APIs</w:t>
                  </w:r>
                  <w:proofErr w:type="spellEnd"/>
                  <w:r w:rsidRPr="00697162">
                    <w:rPr>
                      <w:rFonts w:ascii="Calibri" w:hAnsi="Calibri" w:cs="Calibri"/>
                      <w:sz w:val="18"/>
                    </w:rPr>
                    <w:t>, código fuente, etc.</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Ejecución protocolo de pruebas.</w:t>
                  </w:r>
                </w:p>
                <w:p w:rsidR="004768CE" w:rsidRPr="00697162" w:rsidRDefault="004768CE" w:rsidP="00697162">
                  <w:pPr>
                    <w:autoSpaceDE w:val="0"/>
                    <w:autoSpaceDN w:val="0"/>
                    <w:adjustRightInd w:val="0"/>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cambio, gestión de riesgos, gestión de calidad. Validación factores de éxito y aceptación</w:t>
                  </w:r>
                </w:p>
              </w:tc>
              <w:tc>
                <w:tcPr>
                  <w:tcW w:w="1276"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Puesta en producción. Entrega documentación y manuales de usuario.</w:t>
                  </w:r>
                </w:p>
              </w:tc>
            </w:tr>
            <w:tr w:rsidR="004768CE" w:rsidRPr="00697162" w:rsidTr="00697162">
              <w:trPr>
                <w:trHeight w:val="1121"/>
              </w:trPr>
              <w:tc>
                <w:tcPr>
                  <w:tcW w:w="723" w:type="dxa"/>
                  <w:vMerge/>
                  <w:tcBorders>
                    <w:left w:val="single" w:sz="12" w:space="0" w:color="auto"/>
                    <w:bottom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p>
              </w:tc>
              <w:tc>
                <w:tcPr>
                  <w:tcW w:w="851"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b/>
                      <w:bCs/>
                      <w:sz w:val="18"/>
                    </w:rPr>
                  </w:pPr>
                  <w:r w:rsidRPr="00697162">
                    <w:rPr>
                      <w:rFonts w:ascii="Calibri" w:hAnsi="Calibri" w:cs="Calibri"/>
                      <w:b/>
                      <w:bCs/>
                      <w:sz w:val="18"/>
                    </w:rPr>
                    <w:t>Seguridad</w:t>
                  </w:r>
                </w:p>
              </w:tc>
              <w:tc>
                <w:tcPr>
                  <w:tcW w:w="992"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Revisión de políticas de seguridad Revisión de inventario de activos</w:t>
                  </w:r>
                </w:p>
              </w:tc>
              <w:tc>
                <w:tcPr>
                  <w:tcW w:w="992"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Plan de seguridad para la coexistencia de los dos protocolos. Protocolo de pruebas de aceptación.</w:t>
                  </w:r>
                </w:p>
              </w:tc>
              <w:tc>
                <w:tcPr>
                  <w:tcW w:w="1276"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Aseguramiento de servidores y de servicios. Ejecución de pruebas de seguridad</w:t>
                  </w:r>
                </w:p>
              </w:tc>
              <w:tc>
                <w:tcPr>
                  <w:tcW w:w="1134" w:type="dxa"/>
                  <w:tcBorders>
                    <w:top w:val="single" w:sz="6" w:space="0" w:color="auto"/>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de incidentes de seguridad. Gestión de riesgos de seguridad.</w:t>
                  </w:r>
                </w:p>
              </w:tc>
              <w:tc>
                <w:tcPr>
                  <w:tcW w:w="1276" w:type="dxa"/>
                  <w:tcBorders>
                    <w:top w:val="single" w:sz="6" w:space="0" w:color="auto"/>
                    <w:left w:val="single" w:sz="6" w:space="0" w:color="auto"/>
                    <w:bottom w:val="single" w:sz="12"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Ajustes a políticas de seguridad. Entrega documentación.</w:t>
                  </w:r>
                </w:p>
              </w:tc>
            </w:tr>
          </w:tbl>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6"/>
              </w:rPr>
              <w:lastRenderedPageBreak/>
              <w:t>Documentación o entregables</w:t>
            </w:r>
          </w:p>
        </w:tc>
        <w:tc>
          <w:tcPr>
            <w:tcW w:w="7371" w:type="dxa"/>
          </w:tcPr>
          <w:p w:rsidR="004768CE" w:rsidRPr="00697162" w:rsidRDefault="004768CE" w:rsidP="009A3EED">
            <w:pPr>
              <w:jc w:val="both"/>
              <w:rPr>
                <w:rFonts w:ascii="Arial" w:hAnsi="Arial" w:cs="Arial"/>
                <w:sz w:val="18"/>
              </w:rPr>
            </w:pPr>
            <w:r w:rsidRPr="00697162">
              <w:rPr>
                <w:rFonts w:ascii="Arial" w:hAnsi="Arial" w:cs="Arial"/>
                <w:sz w:val="18"/>
              </w:rPr>
              <w:t xml:space="preserve">Se debe entregar toda la documentación relacionada con el </w:t>
            </w:r>
            <w:r w:rsidR="009A3EED" w:rsidRPr="00697162">
              <w:rPr>
                <w:rFonts w:ascii="Arial" w:hAnsi="Arial" w:cs="Arial"/>
                <w:sz w:val="18"/>
              </w:rPr>
              <w:t>proceso de transición IPv4 a IPV</w:t>
            </w:r>
            <w:r w:rsidRPr="00697162">
              <w:rPr>
                <w:rFonts w:ascii="Arial" w:hAnsi="Arial" w:cs="Arial"/>
                <w:sz w:val="18"/>
              </w:rPr>
              <w:t>6 incluyendo el diagnóstico inicial, planeación, implementación, seguimiento y lanzamiento que incluya todas las recomendaciones pertinentes y la integración de productos.</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Cada una de las fases y actividades definidas en el plan de trabajo debe culminar con un entregable, documental y/o cumplimiento de requerimiento para la siguiente actividad.</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 xml:space="preserve">Entregar y Mantener la Topología de Red de la </w:t>
            </w:r>
            <w:r w:rsidRPr="00697162">
              <w:rPr>
                <w:rFonts w:ascii="Arial" w:hAnsi="Arial" w:cs="Arial"/>
                <w:b/>
                <w:sz w:val="18"/>
              </w:rPr>
              <w:t>EMPRESA DE LICORES DE CUNDINAMARCA</w:t>
            </w:r>
            <w:r w:rsidRPr="00697162">
              <w:rPr>
                <w:rFonts w:ascii="Arial" w:hAnsi="Arial" w:cs="Arial"/>
                <w:sz w:val="18"/>
              </w:rPr>
              <w:t>, antes, durante y al finalizar la implementación del plan de transición de IPv4 a Ipv6.</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Plan detallado de Migración de Servicios de Comunicaciones</w:t>
            </w:r>
          </w:p>
          <w:p w:rsidR="004768CE" w:rsidRPr="00697162" w:rsidRDefault="004768CE" w:rsidP="009A3EED">
            <w:pPr>
              <w:jc w:val="both"/>
              <w:rPr>
                <w:rFonts w:ascii="Arial" w:hAnsi="Arial" w:cs="Arial"/>
                <w:sz w:val="18"/>
              </w:rPr>
            </w:pPr>
          </w:p>
          <w:p w:rsidR="004768CE" w:rsidRPr="00697162" w:rsidRDefault="004768CE" w:rsidP="009A3EED">
            <w:pPr>
              <w:jc w:val="both"/>
              <w:rPr>
                <w:rFonts w:ascii="Arial" w:hAnsi="Arial" w:cs="Arial"/>
                <w:sz w:val="18"/>
              </w:rPr>
            </w:pPr>
            <w:r w:rsidRPr="00697162">
              <w:rPr>
                <w:rFonts w:ascii="Arial" w:hAnsi="Arial" w:cs="Arial"/>
                <w:sz w:val="18"/>
              </w:rPr>
              <w:t>En la documentación entregada, especificar las aplicaciones y elementos de comunicaciones que no pudieron ser migrados al nuevo protocolo IPv6, indicando las causas del porque no pudieron ser migrados, así mismo deberán coexistir e indicar lo que se requeriría para que cada una de estas pueda cumplir.</w:t>
            </w: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r w:rsidR="004768CE" w:rsidRPr="00697162" w:rsidTr="00697162">
        <w:tc>
          <w:tcPr>
            <w:tcW w:w="1418" w:type="dxa"/>
          </w:tcPr>
          <w:p w:rsidR="004768CE" w:rsidRPr="00697162" w:rsidRDefault="004768CE" w:rsidP="00697162">
            <w:pPr>
              <w:spacing w:line="258" w:lineRule="auto"/>
              <w:ind w:right="-34"/>
              <w:jc w:val="center"/>
              <w:rPr>
                <w:rFonts w:ascii="Arial" w:eastAsia="Arial" w:hAnsi="Arial" w:cs="Arial"/>
                <w:spacing w:val="-1"/>
                <w:sz w:val="18"/>
              </w:rPr>
            </w:pP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Tiempos de</w:t>
            </w:r>
          </w:p>
          <w:p w:rsidR="004768CE" w:rsidRPr="00697162" w:rsidRDefault="004768CE" w:rsidP="00697162">
            <w:pPr>
              <w:spacing w:line="258" w:lineRule="auto"/>
              <w:ind w:right="-34"/>
              <w:jc w:val="center"/>
              <w:rPr>
                <w:rFonts w:ascii="Arial" w:eastAsia="Arial" w:hAnsi="Arial" w:cs="Arial"/>
                <w:spacing w:val="-1"/>
                <w:sz w:val="18"/>
              </w:rPr>
            </w:pPr>
            <w:r w:rsidRPr="00697162">
              <w:rPr>
                <w:rFonts w:ascii="Arial" w:eastAsia="Arial" w:hAnsi="Arial" w:cs="Arial"/>
                <w:spacing w:val="-1"/>
                <w:sz w:val="18"/>
              </w:rPr>
              <w:t>Entrega</w:t>
            </w:r>
          </w:p>
        </w:tc>
        <w:tc>
          <w:tcPr>
            <w:tcW w:w="7371" w:type="dxa"/>
          </w:tcPr>
          <w:p w:rsidR="004768CE" w:rsidRPr="00697162" w:rsidRDefault="004768CE" w:rsidP="00697162">
            <w:pPr>
              <w:rPr>
                <w:rFonts w:ascii="Arial" w:hAnsi="Arial" w:cs="Arial"/>
                <w:sz w:val="18"/>
              </w:rPr>
            </w:pPr>
            <w:r w:rsidRPr="00697162">
              <w:rPr>
                <w:rFonts w:ascii="Arial" w:hAnsi="Arial" w:cs="Arial"/>
                <w:sz w:val="18"/>
              </w:rPr>
              <w:t xml:space="preserve">El contratista en su metodología deberá plantear el cronograma con el detalle de entregables parciales mensuales durante toda la ejecución teniendo en cuenta los siguientes tiempos de entrega. </w:t>
            </w:r>
          </w:p>
          <w:p w:rsidR="004768CE" w:rsidRPr="00697162" w:rsidRDefault="004768CE" w:rsidP="00697162">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1432"/>
              <w:gridCol w:w="1134"/>
              <w:gridCol w:w="3827"/>
              <w:gridCol w:w="851"/>
            </w:tblGrid>
            <w:tr w:rsidR="004768CE" w:rsidRPr="00697162" w:rsidTr="00697162">
              <w:trPr>
                <w:trHeight w:val="581"/>
              </w:trPr>
              <w:tc>
                <w:tcPr>
                  <w:tcW w:w="1432" w:type="dxa"/>
                  <w:tcBorders>
                    <w:top w:val="single" w:sz="12" w:space="0" w:color="auto"/>
                    <w:left w:val="single" w:sz="12"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lastRenderedPageBreak/>
                    <w:t>Producto</w:t>
                  </w:r>
                </w:p>
              </w:tc>
              <w:tc>
                <w:tcPr>
                  <w:tcW w:w="1134"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Fases</w:t>
                  </w:r>
                </w:p>
              </w:tc>
              <w:tc>
                <w:tcPr>
                  <w:tcW w:w="3827" w:type="dxa"/>
                  <w:tcBorders>
                    <w:top w:val="single" w:sz="12"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 xml:space="preserve">Entregables parciales </w:t>
                  </w:r>
                </w:p>
              </w:tc>
              <w:tc>
                <w:tcPr>
                  <w:tcW w:w="851" w:type="dxa"/>
                  <w:tcBorders>
                    <w:top w:val="single" w:sz="12"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jc w:val="center"/>
                    <w:rPr>
                      <w:rFonts w:ascii="Calibri" w:hAnsi="Calibri" w:cs="Calibri"/>
                      <w:b/>
                      <w:bCs/>
                      <w:sz w:val="18"/>
                    </w:rPr>
                  </w:pPr>
                  <w:r w:rsidRPr="00697162">
                    <w:rPr>
                      <w:rFonts w:ascii="Calibri" w:hAnsi="Calibri" w:cs="Calibri"/>
                      <w:b/>
                      <w:bCs/>
                      <w:sz w:val="18"/>
                    </w:rPr>
                    <w:t>Fecha de Entrega</w:t>
                  </w:r>
                </w:p>
                <w:p w:rsidR="004768CE" w:rsidRPr="00697162" w:rsidRDefault="004768CE" w:rsidP="00697162">
                  <w:pPr>
                    <w:autoSpaceDE w:val="0"/>
                    <w:autoSpaceDN w:val="0"/>
                    <w:adjustRightInd w:val="0"/>
                    <w:jc w:val="center"/>
                    <w:rPr>
                      <w:rFonts w:ascii="Calibri" w:hAnsi="Calibri" w:cs="Calibri"/>
                      <w:b/>
                      <w:bCs/>
                      <w:sz w:val="18"/>
                    </w:rPr>
                  </w:pPr>
                </w:p>
              </w:tc>
            </w:tr>
            <w:tr w:rsidR="004768CE" w:rsidRPr="00697162" w:rsidTr="00697162">
              <w:trPr>
                <w:trHeight w:val="2323"/>
              </w:trPr>
              <w:tc>
                <w:tcPr>
                  <w:tcW w:w="1432" w:type="dxa"/>
                  <w:vMerge w:val="restart"/>
                  <w:tcBorders>
                    <w:top w:val="single" w:sz="6" w:space="0" w:color="auto"/>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Análisis, diseño, desarrollo y la implementación del plan de transición del protocolo de IPv4 a IPv6, su puesta en funcionamiento en la red de comunicaciones, así como la operatividad de los servicios y los aplicativos de la EMPRESA DE LICORES DE CUNDINAMARCA sobre el nuevo protocolo IP</w:t>
                  </w:r>
                </w:p>
                <w:p w:rsidR="004768CE" w:rsidRPr="00697162" w:rsidRDefault="004768CE" w:rsidP="00697162">
                  <w:pPr>
                    <w:autoSpaceDE w:val="0"/>
                    <w:autoSpaceDN w:val="0"/>
                    <w:adjustRightInd w:val="0"/>
                    <w:jc w:val="center"/>
                    <w:rPr>
                      <w:rFonts w:ascii="Calibri" w:hAnsi="Calibri" w:cs="Calibri"/>
                      <w:sz w:val="18"/>
                    </w:rPr>
                  </w:pPr>
                </w:p>
              </w:tc>
              <w:tc>
                <w:tcPr>
                  <w:tcW w:w="1134" w:type="dxa"/>
                  <w:tcBorders>
                    <w:top w:val="single" w:sz="6" w:space="0" w:color="auto"/>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Diagnóstico de la situación actual Análisis y Diseño del proceso de transición IPv4 a IPv6, Planeación</w:t>
                  </w:r>
                </w:p>
                <w:p w:rsidR="004768CE" w:rsidRPr="00697162" w:rsidRDefault="004768CE" w:rsidP="00697162">
                  <w:pPr>
                    <w:autoSpaceDE w:val="0"/>
                    <w:autoSpaceDN w:val="0"/>
                    <w:adjustRightInd w:val="0"/>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Plan de Trabajo para la adopción de IPV6. Documento que define la implementación de IPV6.</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Plan de Capacitación.</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Inventario de TI (Hardware y software). Plan de Diagnostico.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Documento con la evaluación requerimientos de hardware y software de cumplimiento de IPv6.</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Ingeniería de detalle, diagramas lógicos y de componentes, plan de integración.</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Protocolo de pruebas, análisis y evaluación</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de aplicativos, plan de seguridad para la coexistencia de los dos protocolos.</w:t>
                  </w: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 xml:space="preserve"> </w:t>
                  </w:r>
                </w:p>
              </w:tc>
            </w:tr>
            <w:tr w:rsidR="004768CE" w:rsidRPr="00697162" w:rsidTr="00697162">
              <w:trPr>
                <w:trHeight w:val="2033"/>
              </w:trPr>
              <w:tc>
                <w:tcPr>
                  <w:tcW w:w="1432"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Desarrollo del plan de trabajo</w:t>
                  </w:r>
                </w:p>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 Implementación</w:t>
                  </w:r>
                </w:p>
                <w:p w:rsidR="004768CE" w:rsidRPr="00697162" w:rsidRDefault="004768CE" w:rsidP="00697162">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que contenga: desarrollo del plan detallado de trabajo del proyecto, desarrollo de configuraciones en IPv6 para equipos de comunicaciones, sistemas de almacenamiento, sistemas de cómputo y Aplicaciones conforme a los RFC de IPv6. Desarrollo de planes específicos,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Ambiente de coexistencia y pruebas,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conexiones físicas.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Esquema de direccionamiento en IPv6.</w:t>
                  </w:r>
                </w:p>
                <w:p w:rsidR="004768CE" w:rsidRPr="00697162" w:rsidRDefault="004768CE" w:rsidP="00697162">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r w:rsidR="004768CE" w:rsidRPr="00697162" w:rsidTr="00697162">
              <w:trPr>
                <w:trHeight w:val="2033"/>
              </w:trPr>
              <w:tc>
                <w:tcPr>
                  <w:tcW w:w="1432"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tcBorders>
                    <w:left w:val="single" w:sz="6" w:space="0" w:color="auto"/>
                    <w:bottom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que contenga: Ambiente de coexistencia, protocolo de pruebas, aseguramiento de servidores y de servicios.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Ejecución de pruebas.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Documento con todas las configuraciones del nuevo protocolo realizadas en las plataformas de hardware, software y</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servicios que se han intervenido durante esta fase</w:t>
                  </w: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r w:rsidR="004768CE" w:rsidRPr="00697162" w:rsidTr="00697162">
              <w:trPr>
                <w:trHeight w:val="2614"/>
              </w:trPr>
              <w:tc>
                <w:tcPr>
                  <w:tcW w:w="1432" w:type="dxa"/>
                  <w:vMerge/>
                  <w:tcBorders>
                    <w:left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val="restart"/>
                  <w:tcBorders>
                    <w:top w:val="single" w:sz="6" w:space="0" w:color="auto"/>
                    <w:left w:val="single" w:sz="6"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r w:rsidRPr="00697162">
                    <w:rPr>
                      <w:rFonts w:ascii="Calibri" w:hAnsi="Calibri" w:cs="Calibri"/>
                      <w:sz w:val="18"/>
                    </w:rPr>
                    <w:t>Seguimiento y Puesta en producción</w:t>
                  </w:r>
                </w:p>
              </w:tc>
              <w:tc>
                <w:tcPr>
                  <w:tcW w:w="3827"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que contenga:</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Controles de riesgo, Informes de avance y gestión, tiempo,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Mediciones de rendimiento, controles de cambios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Documentación de: Controles de cambio, gestión de riesgos, gestión de calidad.</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de incidentes de seguridad.</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Gestión de riesgos de seguridad. Documento con los cambios detallados de las configuraciones realizadas, previo al análisis de funcionalidad realizado en la fase II de Implementación.</w:t>
                  </w:r>
                </w:p>
                <w:p w:rsidR="004768CE" w:rsidRPr="00697162" w:rsidRDefault="004768CE" w:rsidP="00697162">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6"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r w:rsidR="004768CE" w:rsidRPr="00697162" w:rsidTr="00697162">
              <w:trPr>
                <w:trHeight w:val="2338"/>
              </w:trPr>
              <w:tc>
                <w:tcPr>
                  <w:tcW w:w="1432" w:type="dxa"/>
                  <w:vMerge/>
                  <w:tcBorders>
                    <w:left w:val="single" w:sz="12" w:space="0" w:color="auto"/>
                    <w:bottom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1134" w:type="dxa"/>
                  <w:vMerge/>
                  <w:tcBorders>
                    <w:left w:val="single" w:sz="6" w:space="0" w:color="auto"/>
                    <w:bottom w:val="single" w:sz="12" w:space="0" w:color="auto"/>
                    <w:right w:val="single" w:sz="6" w:space="0" w:color="auto"/>
                  </w:tcBorders>
                </w:tcPr>
                <w:p w:rsidR="004768CE" w:rsidRPr="00697162" w:rsidRDefault="004768CE" w:rsidP="00697162">
                  <w:pPr>
                    <w:autoSpaceDE w:val="0"/>
                    <w:autoSpaceDN w:val="0"/>
                    <w:adjustRightInd w:val="0"/>
                    <w:jc w:val="center"/>
                    <w:rPr>
                      <w:rFonts w:ascii="Calibri" w:hAnsi="Calibri" w:cs="Calibri"/>
                      <w:sz w:val="18"/>
                    </w:rPr>
                  </w:pPr>
                </w:p>
              </w:tc>
              <w:tc>
                <w:tcPr>
                  <w:tcW w:w="3827" w:type="dxa"/>
                  <w:tcBorders>
                    <w:top w:val="single" w:sz="6" w:space="0" w:color="auto"/>
                    <w:left w:val="single" w:sz="6" w:space="0" w:color="auto"/>
                    <w:bottom w:val="single" w:sz="12"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Informe de resultados de las pruebas realizadas a nivel de comunicaciones, de aplicaciones y sistemas de almacenamiento.</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Acta de cierre de proyecto y aceptación. Cierre de contratos.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Entrega documentación del monitoreo de</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servicios y aplicaciones, recomendaciones generales</w:t>
                  </w:r>
                </w:p>
                <w:p w:rsidR="004768CE" w:rsidRPr="00697162" w:rsidRDefault="004768CE" w:rsidP="00697162">
                  <w:pPr>
                    <w:autoSpaceDE w:val="0"/>
                    <w:autoSpaceDN w:val="0"/>
                    <w:adjustRightInd w:val="0"/>
                    <w:rPr>
                      <w:rFonts w:ascii="Calibri" w:hAnsi="Calibri" w:cs="Calibri"/>
                      <w:sz w:val="18"/>
                    </w:rPr>
                  </w:pPr>
                  <w:r w:rsidRPr="00697162">
                    <w:rPr>
                      <w:rFonts w:ascii="Calibri" w:hAnsi="Calibri" w:cs="Calibri"/>
                      <w:sz w:val="18"/>
                    </w:rPr>
                    <w:t>Entrega de configuraciones. Documento de inventario final de la infraestructura de TI sobre el nuevo protocolo IPv6.</w:t>
                  </w:r>
                </w:p>
                <w:p w:rsidR="004768CE" w:rsidRPr="00697162" w:rsidRDefault="004768CE" w:rsidP="00697162">
                  <w:pPr>
                    <w:autoSpaceDE w:val="0"/>
                    <w:autoSpaceDN w:val="0"/>
                    <w:adjustRightInd w:val="0"/>
                    <w:rPr>
                      <w:rFonts w:ascii="Calibri" w:hAnsi="Calibri" w:cs="Calibri"/>
                      <w:sz w:val="18"/>
                    </w:rPr>
                  </w:pPr>
                </w:p>
              </w:tc>
              <w:tc>
                <w:tcPr>
                  <w:tcW w:w="851" w:type="dxa"/>
                  <w:tcBorders>
                    <w:top w:val="single" w:sz="6" w:space="0" w:color="auto"/>
                    <w:left w:val="single" w:sz="6" w:space="0" w:color="auto"/>
                    <w:bottom w:val="single" w:sz="12" w:space="0" w:color="auto"/>
                    <w:right w:val="single" w:sz="12" w:space="0" w:color="auto"/>
                  </w:tcBorders>
                </w:tcPr>
                <w:p w:rsidR="004768CE" w:rsidRPr="00697162" w:rsidRDefault="004768CE" w:rsidP="00697162">
                  <w:pPr>
                    <w:autoSpaceDE w:val="0"/>
                    <w:autoSpaceDN w:val="0"/>
                    <w:adjustRightInd w:val="0"/>
                    <w:rPr>
                      <w:rFonts w:ascii="Calibri" w:hAnsi="Calibri" w:cs="Calibri"/>
                      <w:sz w:val="18"/>
                    </w:rPr>
                  </w:pPr>
                </w:p>
              </w:tc>
            </w:tr>
          </w:tbl>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p w:rsidR="004768CE" w:rsidRPr="00697162" w:rsidRDefault="004768CE" w:rsidP="00697162">
            <w:pPr>
              <w:rPr>
                <w:rFonts w:ascii="Arial" w:hAnsi="Arial" w:cs="Arial"/>
                <w:sz w:val="18"/>
              </w:rPr>
            </w:pPr>
          </w:p>
        </w:tc>
        <w:tc>
          <w:tcPr>
            <w:tcW w:w="850" w:type="dxa"/>
          </w:tcPr>
          <w:p w:rsidR="004768CE" w:rsidRPr="00697162" w:rsidRDefault="004768CE" w:rsidP="00697162">
            <w:pPr>
              <w:rPr>
                <w:rFonts w:ascii="Arial" w:hAnsi="Arial" w:cs="Arial"/>
                <w:sz w:val="18"/>
              </w:rPr>
            </w:pPr>
          </w:p>
        </w:tc>
      </w:tr>
    </w:tbl>
    <w:p w:rsidR="00E50ADC" w:rsidRPr="00697162" w:rsidRDefault="00E50ADC"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p>
    <w:tbl>
      <w:tblPr>
        <w:tblStyle w:val="Tablaconcuadrcula"/>
        <w:tblW w:w="9498" w:type="dxa"/>
        <w:tblInd w:w="-572" w:type="dxa"/>
        <w:tblLayout w:type="fixed"/>
        <w:tblLook w:val="04A0" w:firstRow="1" w:lastRow="0" w:firstColumn="1" w:lastColumn="0" w:noHBand="0" w:noVBand="1"/>
      </w:tblPr>
      <w:tblGrid>
        <w:gridCol w:w="1560"/>
        <w:gridCol w:w="6804"/>
        <w:gridCol w:w="1134"/>
      </w:tblGrid>
      <w:tr w:rsidR="004768CE" w:rsidRPr="00697162" w:rsidTr="00697162">
        <w:trPr>
          <w:trHeight w:val="322"/>
        </w:trPr>
        <w:tc>
          <w:tcPr>
            <w:tcW w:w="9498" w:type="dxa"/>
            <w:gridSpan w:val="3"/>
          </w:tcPr>
          <w:p w:rsidR="004768CE" w:rsidRPr="00697162" w:rsidRDefault="004768CE" w:rsidP="00697162">
            <w:pPr>
              <w:jc w:val="center"/>
              <w:rPr>
                <w:b/>
                <w:sz w:val="18"/>
              </w:rPr>
            </w:pPr>
            <w:r w:rsidRPr="00697162">
              <w:rPr>
                <w:b/>
                <w:sz w:val="18"/>
              </w:rPr>
              <w:t xml:space="preserve">FICHA TÉCNICA – </w:t>
            </w:r>
          </w:p>
          <w:p w:rsidR="004768CE" w:rsidRPr="00697162" w:rsidRDefault="004768CE" w:rsidP="00697162">
            <w:pPr>
              <w:jc w:val="center"/>
              <w:rPr>
                <w:b/>
                <w:sz w:val="18"/>
              </w:rPr>
            </w:pPr>
            <w:r w:rsidRPr="00697162">
              <w:rPr>
                <w:b/>
                <w:sz w:val="18"/>
              </w:rPr>
              <w:t>ANEXO TÉCNICO CCTV</w:t>
            </w: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Actividad</w:t>
            </w:r>
          </w:p>
        </w:tc>
        <w:tc>
          <w:tcPr>
            <w:tcW w:w="6804" w:type="dxa"/>
          </w:tcPr>
          <w:p w:rsidR="004768CE" w:rsidRPr="00697162" w:rsidRDefault="004768CE" w:rsidP="00697162">
            <w:pPr>
              <w:jc w:val="both"/>
              <w:rPr>
                <w:rFonts w:ascii="Arial" w:hAnsi="Arial" w:cs="Arial"/>
                <w:b/>
                <w:sz w:val="18"/>
              </w:rPr>
            </w:pPr>
            <w:r w:rsidRPr="00697162">
              <w:rPr>
                <w:rFonts w:ascii="Arial" w:hAnsi="Arial" w:cs="Arial"/>
                <w:b/>
                <w:sz w:val="18"/>
              </w:rPr>
              <w:t>Requerimientos mínimos del Plan detallado de trabajo</w:t>
            </w:r>
          </w:p>
        </w:tc>
        <w:tc>
          <w:tcPr>
            <w:tcW w:w="1134" w:type="dxa"/>
          </w:tcPr>
          <w:p w:rsidR="004768CE" w:rsidRPr="00697162" w:rsidRDefault="004768CE" w:rsidP="00697162">
            <w:pPr>
              <w:rPr>
                <w:rFonts w:ascii="Arial" w:hAnsi="Arial" w:cs="Arial"/>
                <w:sz w:val="18"/>
              </w:rPr>
            </w:pPr>
            <w:r w:rsidRPr="00697162">
              <w:rPr>
                <w:rFonts w:ascii="Arial" w:hAnsi="Arial" w:cs="Arial"/>
                <w:sz w:val="18"/>
              </w:rPr>
              <w:t>Cumple</w:t>
            </w: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Realizar cronograma de mantenimientos</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 realizar el cronograma de 2 mantenimientos preventivos para las 100 </w:t>
            </w:r>
            <w:proofErr w:type="spellStart"/>
            <w:r w:rsidRPr="00697162">
              <w:rPr>
                <w:rFonts w:ascii="Arial" w:hAnsi="Arial" w:cs="Arial"/>
                <w:sz w:val="18"/>
              </w:rPr>
              <w:t>camaras</w:t>
            </w:r>
            <w:proofErr w:type="spellEnd"/>
            <w:r w:rsidRPr="00697162">
              <w:rPr>
                <w:rFonts w:ascii="Arial" w:hAnsi="Arial" w:cs="Arial"/>
                <w:sz w:val="18"/>
              </w:rPr>
              <w:t xml:space="preserve"> del CCTV las cuales deberán incluir la limpieza del lente ubicación de puntos ciegos y en general. Están ubicadas en general entre 3 metros y 10 metros de Altura </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lastRenderedPageBreak/>
              <w:t>Realizar mantenimientos Correctivos</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deberán realizar los mantenimientos correctivos a que </w:t>
            </w:r>
            <w:proofErr w:type="spellStart"/>
            <w:r w:rsidRPr="00697162">
              <w:rPr>
                <w:rFonts w:ascii="Arial" w:hAnsi="Arial" w:cs="Arial"/>
                <w:sz w:val="18"/>
              </w:rPr>
              <w:t>de</w:t>
            </w:r>
            <w:proofErr w:type="spellEnd"/>
            <w:r w:rsidRPr="00697162">
              <w:rPr>
                <w:rFonts w:ascii="Arial" w:hAnsi="Arial" w:cs="Arial"/>
                <w:sz w:val="18"/>
              </w:rPr>
              <w:t xml:space="preserve"> lugar el CCTV </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Validación de Estado de  los DVR Afinamiento y configuración de grabación .</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Actualmente la empresa de licores de Cundinamarca posee 12 DVR a los cuales se les deberá realizar el respectivo afinamiento y validación de grabación en el sistema de almacenamiento centralizado QNAP. Se deberá realizar actualización de contraseñas y validación del afinamiento</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Configuración IPV6</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 configurar la plataforma para que funcione sobre IPV6 </w:t>
            </w:r>
          </w:p>
        </w:tc>
        <w:tc>
          <w:tcPr>
            <w:tcW w:w="1134" w:type="dxa"/>
          </w:tcPr>
          <w:p w:rsidR="004768CE" w:rsidRPr="00697162" w:rsidRDefault="004768CE" w:rsidP="00697162">
            <w:pPr>
              <w:rPr>
                <w:rFonts w:ascii="Arial" w:hAnsi="Arial" w:cs="Arial"/>
                <w:sz w:val="18"/>
              </w:rPr>
            </w:pPr>
          </w:p>
        </w:tc>
      </w:tr>
      <w:tr w:rsidR="004768CE" w:rsidRPr="00697162" w:rsidTr="00697162">
        <w:tc>
          <w:tcPr>
            <w:tcW w:w="1560" w:type="dxa"/>
          </w:tcPr>
          <w:p w:rsidR="004768CE" w:rsidRPr="00697162" w:rsidRDefault="004768CE" w:rsidP="00697162">
            <w:pPr>
              <w:spacing w:line="258" w:lineRule="auto"/>
              <w:ind w:right="-34"/>
              <w:jc w:val="center"/>
              <w:rPr>
                <w:rFonts w:ascii="Arial" w:eastAsia="Arial" w:hAnsi="Arial" w:cs="Arial"/>
                <w:b/>
                <w:spacing w:val="-1"/>
                <w:sz w:val="18"/>
              </w:rPr>
            </w:pPr>
            <w:r w:rsidRPr="00697162">
              <w:rPr>
                <w:rFonts w:ascii="Arial" w:eastAsia="Arial" w:hAnsi="Arial" w:cs="Arial"/>
                <w:b/>
                <w:spacing w:val="-1"/>
                <w:sz w:val="18"/>
              </w:rPr>
              <w:t xml:space="preserve">Reubicación de Cámaras </w:t>
            </w:r>
          </w:p>
        </w:tc>
        <w:tc>
          <w:tcPr>
            <w:tcW w:w="6804" w:type="dxa"/>
          </w:tcPr>
          <w:p w:rsidR="004768CE" w:rsidRPr="00697162" w:rsidRDefault="004768CE" w:rsidP="00697162">
            <w:pPr>
              <w:jc w:val="both"/>
              <w:rPr>
                <w:rFonts w:ascii="Arial" w:hAnsi="Arial" w:cs="Arial"/>
                <w:sz w:val="18"/>
              </w:rPr>
            </w:pPr>
            <w:r w:rsidRPr="00697162">
              <w:rPr>
                <w:rFonts w:ascii="Arial" w:hAnsi="Arial" w:cs="Arial"/>
                <w:sz w:val="18"/>
              </w:rPr>
              <w:t xml:space="preserve">Se deberán Reubicar las cámaras solicitadas no incluye materiales </w:t>
            </w:r>
          </w:p>
        </w:tc>
        <w:tc>
          <w:tcPr>
            <w:tcW w:w="1134" w:type="dxa"/>
          </w:tcPr>
          <w:p w:rsidR="004768CE" w:rsidRPr="00697162" w:rsidRDefault="004768CE" w:rsidP="00697162">
            <w:pPr>
              <w:rPr>
                <w:rFonts w:ascii="Arial" w:hAnsi="Arial" w:cs="Arial"/>
                <w:sz w:val="18"/>
              </w:rPr>
            </w:pPr>
          </w:p>
        </w:tc>
      </w:tr>
    </w:tbl>
    <w:p w:rsidR="004768CE" w:rsidRPr="00697162" w:rsidRDefault="004768CE" w:rsidP="004768CE">
      <w:pPr>
        <w:widowControl w:val="0"/>
        <w:suppressAutoHyphens/>
        <w:spacing w:after="0" w:line="240" w:lineRule="auto"/>
        <w:rPr>
          <w:rFonts w:ascii="Arial" w:eastAsia="Arial Unicode MS" w:hAnsi="Arial" w:cs="Arial"/>
          <w:sz w:val="24"/>
          <w:szCs w:val="24"/>
          <w:lang w:eastAsia="ar-SA"/>
        </w:rPr>
      </w:pPr>
    </w:p>
    <w:p w:rsidR="004768CE" w:rsidRPr="00697162"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Como oferente y futuro contratista me obligo a realizar la totalidad de las tareas y actividades señaladas en el presente anexo técnico.</w:t>
      </w: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r w:rsidRPr="00697162">
        <w:rPr>
          <w:rFonts w:ascii="Arial" w:eastAsia="Arial Unicode MS" w:hAnsi="Arial" w:cs="Arial"/>
          <w:color w:val="000000"/>
          <w:lang w:val="es-ES" w:eastAsia="ar-SA"/>
        </w:rPr>
        <w:t>Cordialmente,</w:t>
      </w:r>
    </w:p>
    <w:p w:rsidR="004768CE" w:rsidRPr="00697162" w:rsidRDefault="004768CE" w:rsidP="005D1963">
      <w:pPr>
        <w:widowControl w:val="0"/>
        <w:suppressAutoHyphens/>
        <w:spacing w:after="0" w:line="276" w:lineRule="auto"/>
        <w:jc w:val="both"/>
        <w:rPr>
          <w:rFonts w:ascii="Arial" w:eastAsia="Arial Unicode MS" w:hAnsi="Arial" w:cs="Arial"/>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4768CE" w:rsidRPr="00697162" w:rsidRDefault="004768CE" w:rsidP="005D1963">
      <w:pPr>
        <w:widowControl w:val="0"/>
        <w:suppressAutoHyphens/>
        <w:spacing w:after="0" w:line="276" w:lineRule="auto"/>
        <w:jc w:val="both"/>
        <w:rPr>
          <w:rFonts w:ascii="Arial" w:eastAsia="Arial Unicode MS" w:hAnsi="Arial" w:cs="Arial"/>
          <w:b/>
          <w:color w:val="000000"/>
          <w:lang w:val="es-ES" w:eastAsia="ar-SA"/>
        </w:rPr>
      </w:pPr>
    </w:p>
    <w:p w:rsidR="005D1963" w:rsidRPr="00697162" w:rsidRDefault="005D1963" w:rsidP="005D1963">
      <w:pPr>
        <w:widowControl w:val="0"/>
        <w:suppressAutoHyphens/>
        <w:spacing w:after="0" w:line="276" w:lineRule="auto"/>
        <w:jc w:val="both"/>
        <w:rPr>
          <w:rFonts w:ascii="Arial" w:eastAsia="Arial Unicode MS" w:hAnsi="Arial" w:cs="Arial"/>
          <w:b/>
          <w:color w:val="000000"/>
          <w:lang w:val="es-ES" w:eastAsia="ar-SA"/>
        </w:rPr>
      </w:pPr>
      <w:r w:rsidRPr="00697162">
        <w:rPr>
          <w:rFonts w:ascii="Arial" w:eastAsia="Arial Unicode MS" w:hAnsi="Arial" w:cs="Arial"/>
          <w:b/>
          <w:color w:val="000000"/>
          <w:lang w:val="es-ES" w:eastAsia="ar-SA"/>
        </w:rPr>
        <w:t>FIRMA DEL OFERENTE</w:t>
      </w:r>
    </w:p>
    <w:p w:rsidR="005D1963" w:rsidRPr="00697162" w:rsidRDefault="005D1963" w:rsidP="005D1963">
      <w:pPr>
        <w:widowControl w:val="0"/>
        <w:suppressAutoHyphens/>
        <w:spacing w:after="0" w:line="276" w:lineRule="auto"/>
        <w:jc w:val="both"/>
        <w:rPr>
          <w:rFonts w:ascii="Arial" w:eastAsia="Arial Unicode MS" w:hAnsi="Arial" w:cs="Arial"/>
          <w:color w:val="000000"/>
          <w:lang w:val="es-ES" w:eastAsia="ar-SA"/>
        </w:rPr>
      </w:pPr>
    </w:p>
    <w:p w:rsidR="005D1963" w:rsidRPr="00697162" w:rsidRDefault="005D1963" w:rsidP="005D1963">
      <w:pPr>
        <w:widowControl w:val="0"/>
        <w:suppressAutoHyphens/>
        <w:spacing w:after="0" w:line="240" w:lineRule="auto"/>
        <w:rPr>
          <w:rFonts w:ascii="Times New Roman" w:eastAsia="Arial Unicode MS" w:hAnsi="Times New Roman" w:cs="Times New Roman"/>
          <w:sz w:val="24"/>
          <w:szCs w:val="24"/>
          <w:lang w:eastAsia="ar-SA"/>
        </w:rPr>
      </w:pPr>
    </w:p>
    <w:p w:rsidR="002D2412" w:rsidRPr="00697162" w:rsidRDefault="002D2412">
      <w:pPr>
        <w:rPr>
          <w:ins w:id="1468" w:author="Usuario de Windows" w:date="2020-09-25T09:54:00Z"/>
        </w:rPr>
      </w:pPr>
    </w:p>
    <w:p w:rsidR="00E27D44" w:rsidRPr="00697162" w:rsidRDefault="00E27D44">
      <w:pPr>
        <w:rPr>
          <w:ins w:id="1469" w:author="Usuario de Windows" w:date="2020-09-25T09:54:00Z"/>
        </w:rPr>
      </w:pPr>
    </w:p>
    <w:p w:rsidR="00E27D44" w:rsidRPr="00697162" w:rsidRDefault="00E27D44">
      <w:pPr>
        <w:rPr>
          <w:ins w:id="1470" w:author="Usuario de Windows" w:date="2020-09-25T09:54:00Z"/>
        </w:rPr>
      </w:pPr>
    </w:p>
    <w:p w:rsidR="00E27D44" w:rsidRPr="00697162" w:rsidRDefault="00E27D44">
      <w:pPr>
        <w:rPr>
          <w:ins w:id="1471" w:author="Usuario de Windows" w:date="2020-09-25T09:54:00Z"/>
        </w:rPr>
      </w:pPr>
    </w:p>
    <w:p w:rsidR="00E27D44" w:rsidRPr="00697162" w:rsidRDefault="00E27D44">
      <w:pPr>
        <w:rPr>
          <w:ins w:id="1472" w:author="Usuario de Windows" w:date="2020-09-25T09:54:00Z"/>
        </w:rPr>
      </w:pPr>
    </w:p>
    <w:p w:rsidR="00E27D44" w:rsidRPr="00697162" w:rsidRDefault="00E27D44">
      <w:pPr>
        <w:rPr>
          <w:ins w:id="1473" w:author="Usuario de Windows" w:date="2020-09-25T09:54:00Z"/>
        </w:rPr>
      </w:pPr>
    </w:p>
    <w:p w:rsidR="00E27D44" w:rsidRPr="00697162" w:rsidRDefault="00E27D44">
      <w:pPr>
        <w:rPr>
          <w:ins w:id="1474" w:author="Usuario de Windows" w:date="2020-09-25T09:54:00Z"/>
        </w:rPr>
      </w:pPr>
    </w:p>
    <w:p w:rsidR="00E27D44" w:rsidRPr="00697162" w:rsidRDefault="00E27D44">
      <w:pPr>
        <w:rPr>
          <w:ins w:id="1475" w:author="Usuario de Windows" w:date="2020-09-25T09:54:00Z"/>
        </w:rPr>
      </w:pPr>
    </w:p>
    <w:p w:rsidR="00E27D44" w:rsidRPr="00697162" w:rsidRDefault="00E27D44">
      <w:pPr>
        <w:rPr>
          <w:ins w:id="1476" w:author="Usuario de Windows" w:date="2020-09-25T09:58:00Z"/>
        </w:rPr>
      </w:pPr>
    </w:p>
    <w:p w:rsidR="00E27D44" w:rsidRPr="00697162" w:rsidRDefault="00E27D44">
      <w:pPr>
        <w:rPr>
          <w:ins w:id="1477" w:author="Usuario de Windows" w:date="2020-09-25T09:58:00Z"/>
        </w:rPr>
      </w:pPr>
    </w:p>
    <w:p w:rsidR="00E27D44" w:rsidRPr="00697162" w:rsidRDefault="00E27D44">
      <w:pPr>
        <w:rPr>
          <w:ins w:id="1478" w:author="Usuario de Windows" w:date="2020-09-25T09:58:00Z"/>
        </w:rPr>
      </w:pPr>
    </w:p>
    <w:p w:rsidR="00E27D44" w:rsidRPr="00697162" w:rsidRDefault="00697162" w:rsidP="00E27D44">
      <w:pPr>
        <w:pStyle w:val="Ttulo"/>
        <w:rPr>
          <w:ins w:id="1479" w:author="Usuario de Windows" w:date="2020-09-25T09:54:00Z"/>
        </w:rPr>
      </w:pPr>
      <w:r w:rsidRPr="00697162">
        <w:lastRenderedPageBreak/>
        <w:t>ANEXO</w:t>
      </w:r>
      <w:ins w:id="1480" w:author="Usuario de Windows" w:date="2020-09-25T09:54:00Z">
        <w:r w:rsidR="00E27D44" w:rsidRPr="00697162">
          <w:t xml:space="preserve"> 7</w:t>
        </w:r>
      </w:ins>
    </w:p>
    <w:p w:rsidR="00E27D44" w:rsidRPr="00697162" w:rsidRDefault="00E27D44" w:rsidP="00E27D44">
      <w:pPr>
        <w:rPr>
          <w:ins w:id="1481" w:author="Usuario de Windows" w:date="2020-09-25T09:54:00Z"/>
          <w:b/>
        </w:rPr>
      </w:pPr>
      <w:ins w:id="1482" w:author="Usuario de Windows" w:date="2020-09-25T09:54:00Z">
        <w:r w:rsidRPr="00697162">
          <w:rPr>
            <w:b/>
          </w:rPr>
          <w:t>CARTA DE COMPROMISO PARA LOS PROFESIONALES DEL PROYECTO</w:t>
        </w:r>
      </w:ins>
    </w:p>
    <w:p w:rsidR="00E27D44" w:rsidRPr="00697162" w:rsidRDefault="00E27D44" w:rsidP="00E27D44">
      <w:pPr>
        <w:rPr>
          <w:ins w:id="1483" w:author="Usuario de Windows" w:date="2020-09-25T09:54:00Z"/>
        </w:rPr>
      </w:pPr>
    </w:p>
    <w:p w:rsidR="00E27D44" w:rsidRPr="00697162" w:rsidRDefault="00E27D44" w:rsidP="00E27D44">
      <w:pPr>
        <w:rPr>
          <w:ins w:id="1484" w:author="Usuario de Windows" w:date="2020-09-25T09:54:00Z"/>
        </w:rPr>
      </w:pPr>
      <w:ins w:id="1485" w:author="Usuario de Windows" w:date="2020-09-25T09:54:00Z">
        <w:r w:rsidRPr="00697162">
          <w:t xml:space="preserve">Bogotá D. C., ____ de __________ </w:t>
        </w:r>
        <w:proofErr w:type="spellStart"/>
        <w:r w:rsidRPr="00697162">
          <w:t>de</w:t>
        </w:r>
        <w:proofErr w:type="spellEnd"/>
        <w:r w:rsidRPr="00697162">
          <w:t xml:space="preserve"> 20</w:t>
        </w:r>
      </w:ins>
      <w:ins w:id="1486" w:author="Usuario de Windows" w:date="2020-09-25T09:57:00Z">
        <w:r w:rsidRPr="00697162">
          <w:t>20</w:t>
        </w:r>
      </w:ins>
    </w:p>
    <w:p w:rsidR="00E27D44" w:rsidRPr="00697162" w:rsidRDefault="00E27D44" w:rsidP="00E27D44">
      <w:pPr>
        <w:rPr>
          <w:ins w:id="1487" w:author="Usuario de Windows" w:date="2020-09-25T09:54:00Z"/>
        </w:rPr>
      </w:pPr>
    </w:p>
    <w:p w:rsidR="00E27D44" w:rsidRPr="00697162" w:rsidRDefault="00E27D44" w:rsidP="00E27D44">
      <w:pPr>
        <w:rPr>
          <w:ins w:id="1488" w:author="Usuario de Windows" w:date="2020-09-25T09:54:00Z"/>
        </w:rPr>
      </w:pPr>
      <w:ins w:id="1489" w:author="Usuario de Windows" w:date="2020-09-25T09:54:00Z">
        <w:r w:rsidRPr="00697162">
          <w:t>Doctor</w:t>
        </w:r>
      </w:ins>
    </w:p>
    <w:p w:rsidR="00E27D44" w:rsidRPr="00697162" w:rsidRDefault="00E27D44" w:rsidP="00E27D44">
      <w:pPr>
        <w:rPr>
          <w:ins w:id="1490" w:author="Usuario de Windows" w:date="2020-09-25T09:54:00Z"/>
          <w:b/>
        </w:rPr>
      </w:pPr>
      <w:ins w:id="1491" w:author="Usuario de Windows" w:date="2020-09-25T09:56:00Z">
        <w:r w:rsidRPr="00697162">
          <w:rPr>
            <w:b/>
          </w:rPr>
          <w:t>JORGE ENRRIQUE MACHUC</w:t>
        </w:r>
      </w:ins>
      <w:ins w:id="1492" w:author="Usuario de Windows" w:date="2020-09-30T06:41:00Z">
        <w:r w:rsidR="00A84766" w:rsidRPr="00697162">
          <w:rPr>
            <w:b/>
          </w:rPr>
          <w:t>A L</w:t>
        </w:r>
      </w:ins>
      <w:ins w:id="1493" w:author="Usuario de Windows" w:date="2020-09-30T06:42:00Z">
        <w:r w:rsidR="00A84766" w:rsidRPr="00697162">
          <w:rPr>
            <w:b/>
          </w:rPr>
          <w:t>ÓPEZ</w:t>
        </w:r>
      </w:ins>
    </w:p>
    <w:p w:rsidR="00E27D44" w:rsidRPr="00697162" w:rsidRDefault="00E27D44" w:rsidP="00E27D44">
      <w:pPr>
        <w:rPr>
          <w:ins w:id="1494" w:author="Usuario de Windows" w:date="2020-09-25T09:54:00Z"/>
        </w:rPr>
      </w:pPr>
      <w:ins w:id="1495" w:author="Usuario de Windows" w:date="2020-09-25T09:54:00Z">
        <w:r w:rsidRPr="00697162">
          <w:t xml:space="preserve">Gerente General </w:t>
        </w:r>
      </w:ins>
    </w:p>
    <w:p w:rsidR="00E27D44" w:rsidRPr="00697162" w:rsidRDefault="00E27D44" w:rsidP="00E27D44">
      <w:pPr>
        <w:rPr>
          <w:ins w:id="1496" w:author="Usuario de Windows" w:date="2020-09-25T09:54:00Z"/>
        </w:rPr>
      </w:pPr>
      <w:ins w:id="1497" w:author="Usuario de Windows" w:date="2020-09-25T09:56:00Z">
        <w:r w:rsidRPr="00697162">
          <w:t xml:space="preserve">EMPRESA DE LICORES DE CUNICNAMARCA </w:t>
        </w:r>
      </w:ins>
    </w:p>
    <w:p w:rsidR="00E27D44" w:rsidRPr="00697162" w:rsidRDefault="00E27D44" w:rsidP="00E27D44">
      <w:pPr>
        <w:rPr>
          <w:ins w:id="1498" w:author="Usuario de Windows" w:date="2020-09-25T09:54:00Z"/>
        </w:rPr>
      </w:pPr>
      <w:ins w:id="1499" w:author="Usuario de Windows" w:date="2020-09-25T09:54:00Z">
        <w:r w:rsidRPr="00697162">
          <w:t>Ciudad</w:t>
        </w:r>
      </w:ins>
    </w:p>
    <w:p w:rsidR="00E27D44" w:rsidRPr="00697162" w:rsidRDefault="00E27D44" w:rsidP="00E27D44">
      <w:pPr>
        <w:rPr>
          <w:ins w:id="1500" w:author="Usuario de Windows" w:date="2020-09-25T09:54:00Z"/>
        </w:rPr>
      </w:pPr>
    </w:p>
    <w:p w:rsidR="00E27D44" w:rsidRPr="00697162" w:rsidRDefault="00E27D44" w:rsidP="00E27D44">
      <w:pPr>
        <w:rPr>
          <w:ins w:id="1501" w:author="Usuario de Windows" w:date="2020-09-25T09:54:00Z"/>
        </w:rPr>
      </w:pPr>
      <w:ins w:id="1502" w:author="Usuario de Windows" w:date="2020-09-25T09:54:00Z">
        <w:r w:rsidRPr="00697162">
          <w:t xml:space="preserve">REF.: </w:t>
        </w:r>
      </w:ins>
      <w:ins w:id="1503" w:author="Usuario de Windows" w:date="2020-09-25T09:56:00Z">
        <w:r w:rsidRPr="00697162">
          <w:t xml:space="preserve">INVITACION 012 DE 2020 IPV6 </w:t>
        </w:r>
      </w:ins>
    </w:p>
    <w:p w:rsidR="00E27D44" w:rsidRPr="00697162" w:rsidRDefault="00E27D44" w:rsidP="00E27D44">
      <w:pPr>
        <w:rPr>
          <w:ins w:id="1504" w:author="Usuario de Windows" w:date="2020-09-25T09:54:00Z"/>
        </w:rPr>
      </w:pPr>
      <w:ins w:id="1505" w:author="Usuario de Windows" w:date="2020-09-25T09:54:00Z">
        <w:r w:rsidRPr="00697162">
          <w:t>Apreciados Señores:</w:t>
        </w:r>
      </w:ins>
    </w:p>
    <w:p w:rsidR="00E27D44" w:rsidRPr="00697162" w:rsidRDefault="00E27D44" w:rsidP="00697162">
      <w:pPr>
        <w:jc w:val="both"/>
        <w:rPr>
          <w:ins w:id="1506" w:author="Usuario de Windows" w:date="2020-09-25T09:54:00Z"/>
        </w:rPr>
      </w:pPr>
      <w:ins w:id="1507" w:author="Usuario de Windows" w:date="2020-09-25T09:54:00Z">
        <w:r w:rsidRPr="00697162">
          <w:t xml:space="preserve">Yo ________________________, identificado con C.C., ____________________ me encuentro a plena disposición de formar parte del equipo de trabajo propuesto en el cargo de ____________________________ y con una dedicación de _________, para el desarrollo del objeto contractual que resultare de la adjudicación del presente concurso de méritos y dando expresa constancia de conocimiento de la NOTA 7 del numeral </w:t>
        </w:r>
        <w:r w:rsidRPr="00697162">
          <w:fldChar w:fldCharType="begin"/>
        </w:r>
        <w:r w:rsidRPr="00697162">
          <w:instrText xml:space="preserve"> REF _Ref424673102 \r \h  \* MERGEFORMAT </w:instrText>
        </w:r>
      </w:ins>
      <w:ins w:id="1508" w:author="Usuario de Windows" w:date="2020-09-25T09:54:00Z">
        <w:r w:rsidRPr="00697162">
          <w:fldChar w:fldCharType="separate"/>
        </w:r>
      </w:ins>
      <w:r w:rsidR="00B21EF9">
        <w:t>4.2</w:t>
      </w:r>
      <w:ins w:id="1509" w:author="Usuario de Windows" w:date="2020-09-25T09:54:00Z">
        <w:r w:rsidRPr="00697162">
          <w:fldChar w:fldCharType="end"/>
        </w:r>
      </w:ins>
      <w:r w:rsidR="00B21EF9">
        <w:t>.1</w:t>
      </w:r>
      <w:ins w:id="1510" w:author="Usuario de Windows" w:date="2020-09-25T09:54:00Z">
        <w:r w:rsidRPr="00697162">
          <w:t xml:space="preserve"> ”</w:t>
        </w:r>
        <w:r w:rsidRPr="00697162">
          <w:fldChar w:fldCharType="begin"/>
        </w:r>
        <w:r w:rsidRPr="00697162">
          <w:instrText xml:space="preserve"> REF _Ref424673102 \h  \* MERGEFORMAT </w:instrText>
        </w:r>
      </w:ins>
      <w:ins w:id="1511" w:author="Usuario de Windows" w:date="2020-09-25T09:54:00Z">
        <w:r w:rsidRPr="00697162">
          <w:fldChar w:fldCharType="separate"/>
        </w:r>
        <w:r w:rsidRPr="00697162">
          <w:t>SOPORTES Y VALORACIÓN DE LA EXPERIENCIA</w:t>
        </w:r>
        <w:r w:rsidRPr="00697162">
          <w:fldChar w:fldCharType="end"/>
        </w:r>
        <w:r w:rsidRPr="00697162">
          <w:t xml:space="preserve">” del pliego de condiciones referente al personal propuesta </w:t>
        </w:r>
      </w:ins>
    </w:p>
    <w:p w:rsidR="00E27D44" w:rsidRPr="00697162" w:rsidRDefault="00E27D44" w:rsidP="00E27D44">
      <w:pPr>
        <w:rPr>
          <w:ins w:id="1512" w:author="Usuario de Windows" w:date="2020-09-25T09:54:00Z"/>
        </w:rPr>
      </w:pPr>
    </w:p>
    <w:p w:rsidR="00E27D44" w:rsidRPr="00697162" w:rsidRDefault="00E27D44" w:rsidP="00E27D44">
      <w:pPr>
        <w:rPr>
          <w:ins w:id="1513" w:author="Usuario de Windows" w:date="2020-09-25T09:54:00Z"/>
        </w:rPr>
      </w:pPr>
      <w:ins w:id="1514" w:author="Usuario de Windows" w:date="2020-09-25T09:54:00Z">
        <w:r w:rsidRPr="00697162">
          <w:t>Atentamente,</w:t>
        </w:r>
      </w:ins>
    </w:p>
    <w:p w:rsidR="00E27D44" w:rsidRPr="00697162" w:rsidRDefault="00E27D44" w:rsidP="00697162">
      <w:pPr>
        <w:spacing w:after="0"/>
        <w:rPr>
          <w:ins w:id="1515" w:author="Usuario de Windows" w:date="2020-09-25T09:54:00Z"/>
        </w:rPr>
      </w:pPr>
    </w:p>
    <w:p w:rsidR="00E27D44" w:rsidRPr="00697162" w:rsidRDefault="00E27D44" w:rsidP="00697162">
      <w:pPr>
        <w:spacing w:after="0"/>
        <w:rPr>
          <w:ins w:id="1516" w:author="Usuario de Windows" w:date="2020-09-25T09:54:00Z"/>
        </w:rPr>
      </w:pPr>
      <w:ins w:id="1517" w:author="Usuario de Windows" w:date="2020-09-25T09:54:00Z">
        <w:r w:rsidRPr="00697162">
          <w:t>___________________________</w:t>
        </w:r>
      </w:ins>
    </w:p>
    <w:p w:rsidR="00E27D44" w:rsidRPr="00697162" w:rsidRDefault="00E27D44" w:rsidP="00697162">
      <w:pPr>
        <w:spacing w:after="0"/>
        <w:rPr>
          <w:ins w:id="1518" w:author="Usuario de Windows" w:date="2020-09-25T09:54:00Z"/>
        </w:rPr>
      </w:pPr>
      <w:ins w:id="1519" w:author="Usuario de Windows" w:date="2020-09-25T09:54:00Z">
        <w:r w:rsidRPr="00697162">
          <w:t>Nombre</w:t>
        </w:r>
      </w:ins>
    </w:p>
    <w:p w:rsidR="00E27D44" w:rsidRDefault="00E27D44" w:rsidP="00697162">
      <w:pPr>
        <w:spacing w:after="0"/>
        <w:rPr>
          <w:ins w:id="1520" w:author="Usuario de Windows" w:date="2020-09-25T09:54:00Z"/>
        </w:rPr>
      </w:pPr>
      <w:ins w:id="1521" w:author="Usuario de Windows" w:date="2020-09-25T09:54:00Z">
        <w:r w:rsidRPr="00697162">
          <w:t>Cedula de ciudadanía</w:t>
        </w:r>
      </w:ins>
    </w:p>
    <w:p w:rsidR="00E27D44" w:rsidRDefault="00E27D44" w:rsidP="00697162">
      <w:pPr>
        <w:spacing w:after="0" w:line="256" w:lineRule="auto"/>
        <w:rPr>
          <w:ins w:id="1522" w:author="Usuario de Windows" w:date="2020-09-25T09:54:00Z"/>
        </w:rPr>
      </w:pPr>
    </w:p>
    <w:p w:rsidR="00E27D44" w:rsidRDefault="00E27D44"/>
    <w:sectPr w:rsidR="00E27D44" w:rsidSect="005D1963">
      <w:headerReference w:type="default" r:id="rId29"/>
      <w:footerReference w:type="default" r:id="rId30"/>
      <w:footnotePr>
        <w:pos w:val="beneathText"/>
      </w:footnotePr>
      <w:pgSz w:w="12240" w:h="15840"/>
      <w:pgMar w:top="2552" w:right="1418" w:bottom="1985" w:left="2410" w:header="51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B3" w:rsidRDefault="00EF7EB3">
      <w:pPr>
        <w:spacing w:after="0" w:line="240" w:lineRule="auto"/>
      </w:pPr>
      <w:r>
        <w:separator/>
      </w:r>
    </w:p>
  </w:endnote>
  <w:endnote w:type="continuationSeparator" w:id="0">
    <w:p w:rsidR="00EF7EB3" w:rsidRDefault="00EF7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Narrow Medium">
    <w:altName w:val="Arial"/>
    <w:panose1 w:val="00000000000000000000"/>
    <w:charset w:val="00"/>
    <w:family w:val="modern"/>
    <w:notTrueType/>
    <w:pitch w:val="variable"/>
    <w:sig w:usb0="A00000FF" w:usb1="40000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62" w:rsidRPr="002B54E7" w:rsidRDefault="00697162" w:rsidP="005D1963">
    <w:pPr>
      <w:ind w:right="360"/>
      <w:rPr>
        <w:rFonts w:ascii="Arial" w:hAnsi="Arial" w:cs="Arial"/>
        <w:sz w:val="18"/>
        <w:szCs w:val="18"/>
        <w:u w:val="single"/>
      </w:rPr>
    </w:pPr>
    <w:r w:rsidRPr="002B54E7">
      <w:rPr>
        <w:rFonts w:ascii="Arial" w:hAnsi="Arial" w:cs="Arial"/>
        <w:sz w:val="18"/>
        <w:szCs w:val="18"/>
      </w:rPr>
      <w:fldChar w:fldCharType="begin"/>
    </w:r>
    <w:r w:rsidRPr="002B54E7">
      <w:rPr>
        <w:rFonts w:ascii="Arial" w:hAnsi="Arial" w:cs="Arial"/>
        <w:sz w:val="18"/>
        <w:szCs w:val="18"/>
      </w:rPr>
      <w:instrText xml:space="preserve"> PAGE   \* MERGEFORMAT </w:instrText>
    </w:r>
    <w:r w:rsidRPr="002B54E7">
      <w:rPr>
        <w:rFonts w:ascii="Arial" w:hAnsi="Arial" w:cs="Arial"/>
        <w:sz w:val="18"/>
        <w:szCs w:val="18"/>
      </w:rPr>
      <w:fldChar w:fldCharType="separate"/>
    </w:r>
    <w:r w:rsidR="001C79F0">
      <w:rPr>
        <w:rFonts w:ascii="Arial" w:hAnsi="Arial" w:cs="Arial"/>
        <w:noProof/>
        <w:sz w:val="18"/>
        <w:szCs w:val="18"/>
      </w:rPr>
      <w:t>8</w:t>
    </w:r>
    <w:r w:rsidRPr="002B54E7">
      <w:rPr>
        <w:rFonts w:ascii="Arial" w:hAnsi="Arial" w:cs="Arial"/>
        <w:sz w:val="18"/>
        <w:szCs w:val="18"/>
      </w:rPr>
      <w:fldChar w:fldCharType="end"/>
    </w:r>
  </w:p>
  <w:p w:rsidR="00697162" w:rsidRDefault="00697162" w:rsidP="005D1963">
    <w:pPr>
      <w:ind w:right="360"/>
      <w:rPr>
        <w:rFonts w:ascii="Arial" w:hAnsi="Arial" w:cs="Arial"/>
        <w:sz w:val="10"/>
        <w:szCs w:val="10"/>
      </w:rPr>
    </w:pPr>
    <w:r>
      <w:rPr>
        <w:rFonts w:ascii="Arial" w:hAnsi="Arial" w:cs="Arial"/>
        <w:sz w:val="10"/>
        <w:szCs w:val="10"/>
      </w:rPr>
      <w:t xml:space="preserve"> </w:t>
    </w:r>
  </w:p>
  <w:p w:rsidR="00697162" w:rsidRPr="0061161D" w:rsidRDefault="00697162" w:rsidP="005D1963">
    <w:pPr>
      <w:pStyle w:val="Piedepgina"/>
    </w:pPr>
  </w:p>
  <w:p w:rsidR="00697162" w:rsidRDefault="00697162">
    <w:pPr>
      <w:pStyle w:val="Piedepgina"/>
      <w:ind w:right="360"/>
      <w:rPr>
        <w:rFonts w:ascii="CG Times" w:hAnsi="CG Times"/>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B3" w:rsidRDefault="00EF7EB3">
      <w:pPr>
        <w:spacing w:after="0" w:line="240" w:lineRule="auto"/>
      </w:pPr>
      <w:r>
        <w:separator/>
      </w:r>
    </w:p>
  </w:footnote>
  <w:footnote w:type="continuationSeparator" w:id="0">
    <w:p w:rsidR="00EF7EB3" w:rsidRDefault="00EF7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62" w:rsidRPr="00080C56" w:rsidRDefault="00697162" w:rsidP="005D1963">
    <w:pPr>
      <w:pStyle w:val="Encabezado"/>
      <w:rPr>
        <w:sz w:val="24"/>
        <w:szCs w:val="24"/>
      </w:rPr>
    </w:pPr>
    <w:r>
      <w:rPr>
        <w:noProof/>
        <w:sz w:val="24"/>
        <w:szCs w:val="24"/>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3" o:spid="_x0000_s2049" type="#_x0000_t75" alt="img_fondo_21" style="position:absolute;margin-left:-136.85pt;margin-top:-141.5pt;width:612pt;height:806.4pt;z-index:-251658752;mso-wrap-edited:f;mso-width-percent:0;mso-height-percent:0;mso-position-horizontal-relative:margin;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1" w15:restartNumberingAfterBreak="0">
    <w:nsid w:val="00FB4235"/>
    <w:multiLevelType w:val="hybridMultilevel"/>
    <w:tmpl w:val="61B617C2"/>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EA0E38"/>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CB4668"/>
    <w:multiLevelType w:val="hybridMultilevel"/>
    <w:tmpl w:val="6DA86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650F1"/>
    <w:multiLevelType w:val="hybridMultilevel"/>
    <w:tmpl w:val="CB16C1B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B475B8"/>
    <w:multiLevelType w:val="multilevel"/>
    <w:tmpl w:val="2040BA0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Arial Unicode MS" w:hint="default"/>
        <w:sz w:val="22"/>
      </w:rPr>
    </w:lvl>
    <w:lvl w:ilvl="2">
      <w:start w:val="1"/>
      <w:numFmt w:val="decimal"/>
      <w:isLgl/>
      <w:lvlText w:val="%1.%2.%3."/>
      <w:lvlJc w:val="left"/>
      <w:pPr>
        <w:ind w:left="1080" w:hanging="720"/>
      </w:pPr>
      <w:rPr>
        <w:rFonts w:eastAsia="Arial Unicode MS" w:hint="default"/>
        <w:sz w:val="22"/>
      </w:rPr>
    </w:lvl>
    <w:lvl w:ilvl="3">
      <w:start w:val="1"/>
      <w:numFmt w:val="decimal"/>
      <w:isLgl/>
      <w:lvlText w:val="%1.%2.%3.%4."/>
      <w:lvlJc w:val="left"/>
      <w:pPr>
        <w:ind w:left="1440" w:hanging="1080"/>
      </w:pPr>
      <w:rPr>
        <w:rFonts w:eastAsia="Arial Unicode MS" w:hint="default"/>
        <w:sz w:val="22"/>
      </w:rPr>
    </w:lvl>
    <w:lvl w:ilvl="4">
      <w:start w:val="1"/>
      <w:numFmt w:val="decimal"/>
      <w:isLgl/>
      <w:lvlText w:val="%1.%2.%3.%4.%5."/>
      <w:lvlJc w:val="left"/>
      <w:pPr>
        <w:ind w:left="1440" w:hanging="1080"/>
      </w:pPr>
      <w:rPr>
        <w:rFonts w:eastAsia="Arial Unicode MS" w:hint="default"/>
        <w:sz w:val="22"/>
      </w:rPr>
    </w:lvl>
    <w:lvl w:ilvl="5">
      <w:start w:val="1"/>
      <w:numFmt w:val="decimal"/>
      <w:isLgl/>
      <w:lvlText w:val="%1.%2.%3.%4.%5.%6."/>
      <w:lvlJc w:val="left"/>
      <w:pPr>
        <w:ind w:left="1800" w:hanging="1440"/>
      </w:pPr>
      <w:rPr>
        <w:rFonts w:eastAsia="Arial Unicode MS" w:hint="default"/>
        <w:sz w:val="22"/>
      </w:rPr>
    </w:lvl>
    <w:lvl w:ilvl="6">
      <w:start w:val="1"/>
      <w:numFmt w:val="decimal"/>
      <w:isLgl/>
      <w:lvlText w:val="%1.%2.%3.%4.%5.%6.%7."/>
      <w:lvlJc w:val="left"/>
      <w:pPr>
        <w:ind w:left="1800" w:hanging="1440"/>
      </w:pPr>
      <w:rPr>
        <w:rFonts w:eastAsia="Arial Unicode MS" w:hint="default"/>
        <w:sz w:val="22"/>
      </w:rPr>
    </w:lvl>
    <w:lvl w:ilvl="7">
      <w:start w:val="1"/>
      <w:numFmt w:val="decimal"/>
      <w:isLgl/>
      <w:lvlText w:val="%1.%2.%3.%4.%5.%6.%7.%8."/>
      <w:lvlJc w:val="left"/>
      <w:pPr>
        <w:ind w:left="2160" w:hanging="1800"/>
      </w:pPr>
      <w:rPr>
        <w:rFonts w:eastAsia="Arial Unicode MS" w:hint="default"/>
        <w:sz w:val="22"/>
      </w:rPr>
    </w:lvl>
    <w:lvl w:ilvl="8">
      <w:start w:val="1"/>
      <w:numFmt w:val="decimal"/>
      <w:isLgl/>
      <w:lvlText w:val="%1.%2.%3.%4.%5.%6.%7.%8.%9."/>
      <w:lvlJc w:val="left"/>
      <w:pPr>
        <w:ind w:left="2520" w:hanging="2160"/>
      </w:pPr>
      <w:rPr>
        <w:rFonts w:eastAsia="Arial Unicode MS" w:hint="default"/>
        <w:sz w:val="22"/>
      </w:rPr>
    </w:lvl>
  </w:abstractNum>
  <w:abstractNum w:abstractNumId="6" w15:restartNumberingAfterBreak="0">
    <w:nsid w:val="0CFF480B"/>
    <w:multiLevelType w:val="multilevel"/>
    <w:tmpl w:val="C41269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73E4F28"/>
    <w:multiLevelType w:val="hybridMultilevel"/>
    <w:tmpl w:val="E77E8FAA"/>
    <w:lvl w:ilvl="0" w:tplc="A2345850">
      <w:numFmt w:val="bullet"/>
      <w:lvlText w:val="•"/>
      <w:lvlJc w:val="left"/>
      <w:pPr>
        <w:ind w:left="1425" w:hanging="705"/>
      </w:pPr>
      <w:rPr>
        <w:rFonts w:ascii="Arial" w:eastAsiaTheme="minorHAns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1BB112C6"/>
    <w:multiLevelType w:val="hybridMultilevel"/>
    <w:tmpl w:val="94A4F668"/>
    <w:lvl w:ilvl="0" w:tplc="12CC90CE">
      <w:start w:val="1"/>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F94E23"/>
    <w:multiLevelType w:val="hybridMultilevel"/>
    <w:tmpl w:val="A3686CB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8D3C05"/>
    <w:multiLevelType w:val="hybridMultilevel"/>
    <w:tmpl w:val="71D09FD8"/>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B86DF4"/>
    <w:multiLevelType w:val="hybridMultilevel"/>
    <w:tmpl w:val="F0FA6626"/>
    <w:lvl w:ilvl="0" w:tplc="523078D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C2834">
      <w:start w:val="1"/>
      <w:numFmt w:val="lowerLetter"/>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4E592E">
      <w:start w:val="1"/>
      <w:numFmt w:val="lowerRoman"/>
      <w:lvlText w:val="%3"/>
      <w:lvlJc w:val="left"/>
      <w:pPr>
        <w:ind w:left="1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5AFDF2">
      <w:start w:val="1"/>
      <w:numFmt w:val="decimal"/>
      <w:lvlText w:val="%4"/>
      <w:lvlJc w:val="left"/>
      <w:pPr>
        <w:ind w:left="2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0A116">
      <w:start w:val="1"/>
      <w:numFmt w:val="lowerLetter"/>
      <w:lvlText w:val="%5"/>
      <w:lvlJc w:val="left"/>
      <w:pPr>
        <w:ind w:left="3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7AFF88">
      <w:start w:val="1"/>
      <w:numFmt w:val="lowerRoman"/>
      <w:lvlText w:val="%6"/>
      <w:lvlJc w:val="left"/>
      <w:pPr>
        <w:ind w:left="3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021464">
      <w:start w:val="1"/>
      <w:numFmt w:val="decimal"/>
      <w:lvlText w:val="%7"/>
      <w:lvlJc w:val="left"/>
      <w:pPr>
        <w:ind w:left="4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07282">
      <w:start w:val="1"/>
      <w:numFmt w:val="lowerLetter"/>
      <w:lvlText w:val="%8"/>
      <w:lvlJc w:val="left"/>
      <w:pPr>
        <w:ind w:left="5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008FF4">
      <w:start w:val="1"/>
      <w:numFmt w:val="lowerRoman"/>
      <w:lvlText w:val="%9"/>
      <w:lvlJc w:val="left"/>
      <w:pPr>
        <w:ind w:left="5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C35D5E"/>
    <w:multiLevelType w:val="hybridMultilevel"/>
    <w:tmpl w:val="63EA65B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E3427B"/>
    <w:multiLevelType w:val="hybridMultilevel"/>
    <w:tmpl w:val="44C4A04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4FD39CA"/>
    <w:multiLevelType w:val="hybridMultilevel"/>
    <w:tmpl w:val="7E565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57955"/>
    <w:multiLevelType w:val="hybridMultilevel"/>
    <w:tmpl w:val="FA24E0CE"/>
    <w:lvl w:ilvl="0" w:tplc="F1BAF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9F84FBF"/>
    <w:multiLevelType w:val="hybridMultilevel"/>
    <w:tmpl w:val="AD8086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A222762"/>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2A3B452C"/>
    <w:multiLevelType w:val="hybridMultilevel"/>
    <w:tmpl w:val="44E0D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5530AB"/>
    <w:multiLevelType w:val="hybridMultilevel"/>
    <w:tmpl w:val="9CD4FE1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347CBA"/>
    <w:multiLevelType w:val="multilevel"/>
    <w:tmpl w:val="3B9C5A2C"/>
    <w:lvl w:ilvl="0">
      <w:start w:val="1"/>
      <w:numFmt w:val="decimal"/>
      <w:lvlText w:val="%1."/>
      <w:lvlJc w:val="left"/>
      <w:pPr>
        <w:ind w:left="720" w:hanging="360"/>
      </w:pPr>
      <w:rPr>
        <w:b/>
        <w:color w:val="000000" w:themeColor="text1"/>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32011F60"/>
    <w:multiLevelType w:val="multilevel"/>
    <w:tmpl w:val="A894BC90"/>
    <w:lvl w:ilvl="0">
      <w:start w:val="4"/>
      <w:numFmt w:val="decimal"/>
      <w:lvlText w:val="%1."/>
      <w:lvlJc w:val="left"/>
      <w:pPr>
        <w:ind w:left="405" w:hanging="405"/>
      </w:pPr>
      <w:rPr>
        <w:rFonts w:hint="default"/>
      </w:rPr>
    </w:lvl>
    <w:lvl w:ilvl="1">
      <w:start w:val="2"/>
      <w:numFmt w:val="decimal"/>
      <w:lvlText w:val="%1.%2."/>
      <w:lvlJc w:val="left"/>
      <w:pPr>
        <w:ind w:left="1839" w:hanging="405"/>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22"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3342208E"/>
    <w:multiLevelType w:val="hybridMultilevel"/>
    <w:tmpl w:val="52F02ECA"/>
    <w:lvl w:ilvl="0" w:tplc="7C40495E">
      <w:start w:val="1"/>
      <w:numFmt w:val="lowerLetter"/>
      <w:lvlText w:val="%1."/>
      <w:lvlJc w:val="left"/>
      <w:pPr>
        <w:ind w:left="1440" w:hanging="360"/>
      </w:pPr>
      <w:rPr>
        <w:rFonts w:ascii="Gotham Narrow Book" w:eastAsia="Times New Roman" w:hAnsi="Gotham Narrow Book" w:cs="Times New Roman"/>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358D1468"/>
    <w:multiLevelType w:val="multilevel"/>
    <w:tmpl w:val="CE7C2AF4"/>
    <w:lvl w:ilvl="0">
      <w:start w:val="1"/>
      <w:numFmt w:val="decimal"/>
      <w:lvlText w:val="%1."/>
      <w:lvlJc w:val="left"/>
      <w:pPr>
        <w:ind w:left="1074" w:hanging="360"/>
      </w:pPr>
      <w:rPr>
        <w:rFonts w:hint="default"/>
      </w:rPr>
    </w:lvl>
    <w:lvl w:ilvl="1">
      <w:start w:val="1"/>
      <w:numFmt w:val="decimal"/>
      <w:isLgl/>
      <w:lvlText w:val="%1.%2."/>
      <w:lvlJc w:val="left"/>
      <w:pPr>
        <w:ind w:left="1434"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855"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80C73FB"/>
    <w:multiLevelType w:val="hybridMultilevel"/>
    <w:tmpl w:val="495016D8"/>
    <w:lvl w:ilvl="0" w:tplc="00000005">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6" w15:restartNumberingAfterBreak="0">
    <w:nsid w:val="40AF4876"/>
    <w:multiLevelType w:val="multilevel"/>
    <w:tmpl w:val="2332B210"/>
    <w:lvl w:ilvl="0">
      <w:start w:val="1"/>
      <w:numFmt w:val="decimal"/>
      <w:lvlText w:val="%1."/>
      <w:lvlJc w:val="left"/>
      <w:pPr>
        <w:ind w:left="360" w:hanging="360"/>
      </w:pPr>
      <w:rPr>
        <w:rFonts w:hint="default"/>
      </w:rPr>
    </w:lvl>
    <w:lvl w:ilvl="1">
      <w:start w:val="1"/>
      <w:numFmt w:val="decimal"/>
      <w:isLgl/>
      <w:lvlText w:val="%1.%2"/>
      <w:lvlJc w:val="left"/>
      <w:pPr>
        <w:ind w:left="750" w:hanging="405"/>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165"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215" w:hanging="1800"/>
      </w:pPr>
      <w:rPr>
        <w:rFonts w:hint="default"/>
      </w:rPr>
    </w:lvl>
    <w:lvl w:ilvl="8">
      <w:start w:val="1"/>
      <w:numFmt w:val="decimal"/>
      <w:isLgl/>
      <w:lvlText w:val="%1.%2.%3.%4.%5.%6.%7.%8.%9"/>
      <w:lvlJc w:val="left"/>
      <w:pPr>
        <w:ind w:left="4560" w:hanging="1800"/>
      </w:pPr>
      <w:rPr>
        <w:rFonts w:hint="default"/>
      </w:rPr>
    </w:lvl>
  </w:abstractNum>
  <w:abstractNum w:abstractNumId="27"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6D04E9"/>
    <w:multiLevelType w:val="hybridMultilevel"/>
    <w:tmpl w:val="55787240"/>
    <w:lvl w:ilvl="0" w:tplc="240A0001">
      <w:start w:val="1"/>
      <w:numFmt w:val="bullet"/>
      <w:lvlText w:val=""/>
      <w:lvlJc w:val="left"/>
      <w:pPr>
        <w:ind w:left="720" w:hanging="360"/>
      </w:pPr>
      <w:rPr>
        <w:rFonts w:ascii="Symbol" w:hAnsi="Symbol" w:hint="default"/>
      </w:rPr>
    </w:lvl>
    <w:lvl w:ilvl="1" w:tplc="C47A301C">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9CD7A58"/>
    <w:multiLevelType w:val="hybridMultilevel"/>
    <w:tmpl w:val="81401BC8"/>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A79466B"/>
    <w:multiLevelType w:val="hybridMultilevel"/>
    <w:tmpl w:val="68700A2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4D672F81"/>
    <w:multiLevelType w:val="hybridMultilevel"/>
    <w:tmpl w:val="4C68A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71286A"/>
    <w:multiLevelType w:val="hybridMultilevel"/>
    <w:tmpl w:val="3A343692"/>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44523A6"/>
    <w:multiLevelType w:val="hybridMultilevel"/>
    <w:tmpl w:val="9114320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BEF2C87"/>
    <w:multiLevelType w:val="hybridMultilevel"/>
    <w:tmpl w:val="CF383856"/>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F371246"/>
    <w:multiLevelType w:val="multilevel"/>
    <w:tmpl w:val="74B49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A45EF2"/>
    <w:multiLevelType w:val="hybridMultilevel"/>
    <w:tmpl w:val="8AF4435A"/>
    <w:lvl w:ilvl="0" w:tplc="0C0A000F">
      <w:start w:val="1"/>
      <w:numFmt w:val="decimal"/>
      <w:lvlText w:val="%1."/>
      <w:lvlJc w:val="left"/>
      <w:pPr>
        <w:tabs>
          <w:tab w:val="num" w:pos="789"/>
        </w:tabs>
        <w:ind w:left="789" w:hanging="360"/>
      </w:pPr>
      <w:rPr>
        <w:rFonts w:hint="default"/>
      </w:rPr>
    </w:lvl>
    <w:lvl w:ilvl="1" w:tplc="040A0019" w:tentative="1">
      <w:start w:val="1"/>
      <w:numFmt w:val="lowerLetter"/>
      <w:lvlText w:val="%2."/>
      <w:lvlJc w:val="left"/>
      <w:pPr>
        <w:ind w:left="1509" w:hanging="360"/>
      </w:pPr>
    </w:lvl>
    <w:lvl w:ilvl="2" w:tplc="040A001B" w:tentative="1">
      <w:start w:val="1"/>
      <w:numFmt w:val="lowerRoman"/>
      <w:lvlText w:val="%3."/>
      <w:lvlJc w:val="right"/>
      <w:pPr>
        <w:ind w:left="2229" w:hanging="180"/>
      </w:pPr>
    </w:lvl>
    <w:lvl w:ilvl="3" w:tplc="040A000F" w:tentative="1">
      <w:start w:val="1"/>
      <w:numFmt w:val="decimal"/>
      <w:lvlText w:val="%4."/>
      <w:lvlJc w:val="left"/>
      <w:pPr>
        <w:ind w:left="2949" w:hanging="360"/>
      </w:pPr>
    </w:lvl>
    <w:lvl w:ilvl="4" w:tplc="040A0019" w:tentative="1">
      <w:start w:val="1"/>
      <w:numFmt w:val="lowerLetter"/>
      <w:lvlText w:val="%5."/>
      <w:lvlJc w:val="left"/>
      <w:pPr>
        <w:ind w:left="3669" w:hanging="360"/>
      </w:pPr>
    </w:lvl>
    <w:lvl w:ilvl="5" w:tplc="040A001B" w:tentative="1">
      <w:start w:val="1"/>
      <w:numFmt w:val="lowerRoman"/>
      <w:lvlText w:val="%6."/>
      <w:lvlJc w:val="right"/>
      <w:pPr>
        <w:ind w:left="4389" w:hanging="180"/>
      </w:pPr>
    </w:lvl>
    <w:lvl w:ilvl="6" w:tplc="040A000F" w:tentative="1">
      <w:start w:val="1"/>
      <w:numFmt w:val="decimal"/>
      <w:lvlText w:val="%7."/>
      <w:lvlJc w:val="left"/>
      <w:pPr>
        <w:ind w:left="5109" w:hanging="360"/>
      </w:pPr>
    </w:lvl>
    <w:lvl w:ilvl="7" w:tplc="040A0019" w:tentative="1">
      <w:start w:val="1"/>
      <w:numFmt w:val="lowerLetter"/>
      <w:lvlText w:val="%8."/>
      <w:lvlJc w:val="left"/>
      <w:pPr>
        <w:ind w:left="5829" w:hanging="360"/>
      </w:pPr>
    </w:lvl>
    <w:lvl w:ilvl="8" w:tplc="040A001B" w:tentative="1">
      <w:start w:val="1"/>
      <w:numFmt w:val="lowerRoman"/>
      <w:lvlText w:val="%9."/>
      <w:lvlJc w:val="right"/>
      <w:pPr>
        <w:ind w:left="6549" w:hanging="180"/>
      </w:pPr>
    </w:lvl>
  </w:abstractNum>
  <w:abstractNum w:abstractNumId="38" w15:restartNumberingAfterBreak="0">
    <w:nsid w:val="64D3440A"/>
    <w:multiLevelType w:val="hybridMultilevel"/>
    <w:tmpl w:val="CD84D794"/>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77A79C2"/>
    <w:multiLevelType w:val="hybridMultilevel"/>
    <w:tmpl w:val="C9EAAB8C"/>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C1A5F6C"/>
    <w:multiLevelType w:val="hybridMultilevel"/>
    <w:tmpl w:val="13D63942"/>
    <w:lvl w:ilvl="0" w:tplc="240A000F">
      <w:start w:val="1"/>
      <w:numFmt w:val="decimal"/>
      <w:lvlText w:val="%1."/>
      <w:lvlJc w:val="left"/>
      <w:pPr>
        <w:ind w:left="5889" w:hanging="360"/>
      </w:pPr>
    </w:lvl>
    <w:lvl w:ilvl="1" w:tplc="240A0019" w:tentative="1">
      <w:start w:val="1"/>
      <w:numFmt w:val="lowerLetter"/>
      <w:lvlText w:val="%2."/>
      <w:lvlJc w:val="left"/>
      <w:pPr>
        <w:ind w:left="6609" w:hanging="360"/>
      </w:pPr>
    </w:lvl>
    <w:lvl w:ilvl="2" w:tplc="240A001B" w:tentative="1">
      <w:start w:val="1"/>
      <w:numFmt w:val="lowerRoman"/>
      <w:lvlText w:val="%3."/>
      <w:lvlJc w:val="right"/>
      <w:pPr>
        <w:ind w:left="7329" w:hanging="180"/>
      </w:pPr>
    </w:lvl>
    <w:lvl w:ilvl="3" w:tplc="240A000F" w:tentative="1">
      <w:start w:val="1"/>
      <w:numFmt w:val="decimal"/>
      <w:lvlText w:val="%4."/>
      <w:lvlJc w:val="left"/>
      <w:pPr>
        <w:ind w:left="8049" w:hanging="360"/>
      </w:pPr>
    </w:lvl>
    <w:lvl w:ilvl="4" w:tplc="240A0019" w:tentative="1">
      <w:start w:val="1"/>
      <w:numFmt w:val="lowerLetter"/>
      <w:lvlText w:val="%5."/>
      <w:lvlJc w:val="left"/>
      <w:pPr>
        <w:ind w:left="8769" w:hanging="360"/>
      </w:pPr>
    </w:lvl>
    <w:lvl w:ilvl="5" w:tplc="240A001B" w:tentative="1">
      <w:start w:val="1"/>
      <w:numFmt w:val="lowerRoman"/>
      <w:lvlText w:val="%6."/>
      <w:lvlJc w:val="right"/>
      <w:pPr>
        <w:ind w:left="9489" w:hanging="180"/>
      </w:pPr>
    </w:lvl>
    <w:lvl w:ilvl="6" w:tplc="240A000F" w:tentative="1">
      <w:start w:val="1"/>
      <w:numFmt w:val="decimal"/>
      <w:lvlText w:val="%7."/>
      <w:lvlJc w:val="left"/>
      <w:pPr>
        <w:ind w:left="10209" w:hanging="360"/>
      </w:pPr>
    </w:lvl>
    <w:lvl w:ilvl="7" w:tplc="240A0019" w:tentative="1">
      <w:start w:val="1"/>
      <w:numFmt w:val="lowerLetter"/>
      <w:lvlText w:val="%8."/>
      <w:lvlJc w:val="left"/>
      <w:pPr>
        <w:ind w:left="10929" w:hanging="360"/>
      </w:pPr>
    </w:lvl>
    <w:lvl w:ilvl="8" w:tplc="240A001B" w:tentative="1">
      <w:start w:val="1"/>
      <w:numFmt w:val="lowerRoman"/>
      <w:lvlText w:val="%9."/>
      <w:lvlJc w:val="right"/>
      <w:pPr>
        <w:ind w:left="11649" w:hanging="180"/>
      </w:pPr>
    </w:lvl>
  </w:abstractNum>
  <w:abstractNum w:abstractNumId="42" w15:restartNumberingAfterBreak="0">
    <w:nsid w:val="6D703BE3"/>
    <w:multiLevelType w:val="multilevel"/>
    <w:tmpl w:val="8592BA50"/>
    <w:lvl w:ilvl="0">
      <w:start w:val="3"/>
      <w:numFmt w:val="decimal"/>
      <w:lvlText w:val="%1"/>
      <w:lvlJc w:val="left"/>
      <w:pPr>
        <w:ind w:left="465" w:hanging="465"/>
      </w:pPr>
      <w:rPr>
        <w:rFonts w:hint="default"/>
      </w:rPr>
    </w:lvl>
    <w:lvl w:ilvl="1">
      <w:start w:val="13"/>
      <w:numFmt w:val="decimal"/>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3" w15:restartNumberingAfterBreak="0">
    <w:nsid w:val="701231AE"/>
    <w:multiLevelType w:val="hybridMultilevel"/>
    <w:tmpl w:val="E0DC0662"/>
    <w:lvl w:ilvl="0" w:tplc="32741786">
      <w:start w:val="1"/>
      <w:numFmt w:val="lowerLetter"/>
      <w:lvlText w:val="%1."/>
      <w:lvlJc w:val="left"/>
      <w:pPr>
        <w:ind w:left="672" w:hanging="360"/>
      </w:pPr>
      <w:rPr>
        <w:rFonts w:hint="default"/>
      </w:rPr>
    </w:lvl>
    <w:lvl w:ilvl="1" w:tplc="240A0019" w:tentative="1">
      <w:start w:val="1"/>
      <w:numFmt w:val="lowerLetter"/>
      <w:lvlText w:val="%2."/>
      <w:lvlJc w:val="left"/>
      <w:pPr>
        <w:ind w:left="1392" w:hanging="360"/>
      </w:pPr>
    </w:lvl>
    <w:lvl w:ilvl="2" w:tplc="240A001B" w:tentative="1">
      <w:start w:val="1"/>
      <w:numFmt w:val="lowerRoman"/>
      <w:lvlText w:val="%3."/>
      <w:lvlJc w:val="right"/>
      <w:pPr>
        <w:ind w:left="2112" w:hanging="180"/>
      </w:pPr>
    </w:lvl>
    <w:lvl w:ilvl="3" w:tplc="240A000F" w:tentative="1">
      <w:start w:val="1"/>
      <w:numFmt w:val="decimal"/>
      <w:lvlText w:val="%4."/>
      <w:lvlJc w:val="left"/>
      <w:pPr>
        <w:ind w:left="2832" w:hanging="360"/>
      </w:pPr>
    </w:lvl>
    <w:lvl w:ilvl="4" w:tplc="240A0019" w:tentative="1">
      <w:start w:val="1"/>
      <w:numFmt w:val="lowerLetter"/>
      <w:lvlText w:val="%5."/>
      <w:lvlJc w:val="left"/>
      <w:pPr>
        <w:ind w:left="3552" w:hanging="360"/>
      </w:pPr>
    </w:lvl>
    <w:lvl w:ilvl="5" w:tplc="240A001B" w:tentative="1">
      <w:start w:val="1"/>
      <w:numFmt w:val="lowerRoman"/>
      <w:lvlText w:val="%6."/>
      <w:lvlJc w:val="right"/>
      <w:pPr>
        <w:ind w:left="4272" w:hanging="180"/>
      </w:pPr>
    </w:lvl>
    <w:lvl w:ilvl="6" w:tplc="240A000F" w:tentative="1">
      <w:start w:val="1"/>
      <w:numFmt w:val="decimal"/>
      <w:lvlText w:val="%7."/>
      <w:lvlJc w:val="left"/>
      <w:pPr>
        <w:ind w:left="4992" w:hanging="360"/>
      </w:pPr>
    </w:lvl>
    <w:lvl w:ilvl="7" w:tplc="240A0019" w:tentative="1">
      <w:start w:val="1"/>
      <w:numFmt w:val="lowerLetter"/>
      <w:lvlText w:val="%8."/>
      <w:lvlJc w:val="left"/>
      <w:pPr>
        <w:ind w:left="5712" w:hanging="360"/>
      </w:pPr>
    </w:lvl>
    <w:lvl w:ilvl="8" w:tplc="240A001B" w:tentative="1">
      <w:start w:val="1"/>
      <w:numFmt w:val="lowerRoman"/>
      <w:lvlText w:val="%9."/>
      <w:lvlJc w:val="right"/>
      <w:pPr>
        <w:ind w:left="6432" w:hanging="180"/>
      </w:pPr>
    </w:lvl>
  </w:abstractNum>
  <w:abstractNum w:abstractNumId="44"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A6C4BD8"/>
    <w:multiLevelType w:val="hybridMultilevel"/>
    <w:tmpl w:val="DFC64ED4"/>
    <w:lvl w:ilvl="0" w:tplc="88C0C82C">
      <w:start w:val="1"/>
      <w:numFmt w:val="decimal"/>
      <w:lvlText w:val="%1."/>
      <w:lvlJc w:val="left"/>
      <w:pPr>
        <w:ind w:left="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205D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0051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7C02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7681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1CF9D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67F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A481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006A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C162100"/>
    <w:multiLevelType w:val="hybridMultilevel"/>
    <w:tmpl w:val="8834CC70"/>
    <w:lvl w:ilvl="0" w:tplc="A2345850">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2"/>
  </w:num>
  <w:num w:numId="4">
    <w:abstractNumId w:val="22"/>
  </w:num>
  <w:num w:numId="5">
    <w:abstractNumId w:val="40"/>
  </w:num>
  <w:num w:numId="6">
    <w:abstractNumId w:val="35"/>
  </w:num>
  <w:num w:numId="7">
    <w:abstractNumId w:val="25"/>
  </w:num>
  <w:num w:numId="8">
    <w:abstractNumId w:val="27"/>
  </w:num>
  <w:num w:numId="9">
    <w:abstractNumId w:val="5"/>
  </w:num>
  <w:num w:numId="10">
    <w:abstractNumId w:val="20"/>
  </w:num>
  <w:num w:numId="11">
    <w:abstractNumId w:val="37"/>
  </w:num>
  <w:num w:numId="12">
    <w:abstractNumId w:val="16"/>
  </w:num>
  <w:num w:numId="13">
    <w:abstractNumId w:val="12"/>
  </w:num>
  <w:num w:numId="14">
    <w:abstractNumId w:val="17"/>
  </w:num>
  <w:num w:numId="15">
    <w:abstractNumId w:val="8"/>
  </w:num>
  <w:num w:numId="16">
    <w:abstractNumId w:val="29"/>
  </w:num>
  <w:num w:numId="17">
    <w:abstractNumId w:val="32"/>
  </w:num>
  <w:num w:numId="18">
    <w:abstractNumId w:val="41"/>
  </w:num>
  <w:num w:numId="19">
    <w:abstractNumId w:val="23"/>
  </w:num>
  <w:num w:numId="20">
    <w:abstractNumId w:val="31"/>
  </w:num>
  <w:num w:numId="21">
    <w:abstractNumId w:val="26"/>
  </w:num>
  <w:num w:numId="22">
    <w:abstractNumId w:val="15"/>
  </w:num>
  <w:num w:numId="23">
    <w:abstractNumId w:val="18"/>
  </w:num>
  <w:num w:numId="24">
    <w:abstractNumId w:val="42"/>
  </w:num>
  <w:num w:numId="25">
    <w:abstractNumId w:val="11"/>
  </w:num>
  <w:num w:numId="26">
    <w:abstractNumId w:val="45"/>
  </w:num>
  <w:num w:numId="27">
    <w:abstractNumId w:val="30"/>
  </w:num>
  <w:num w:numId="28">
    <w:abstractNumId w:val="43"/>
  </w:num>
  <w:num w:numId="29">
    <w:abstractNumId w:val="28"/>
  </w:num>
  <w:num w:numId="30">
    <w:abstractNumId w:val="10"/>
  </w:num>
  <w:num w:numId="31">
    <w:abstractNumId w:val="9"/>
  </w:num>
  <w:num w:numId="32">
    <w:abstractNumId w:val="34"/>
  </w:num>
  <w:num w:numId="33">
    <w:abstractNumId w:val="4"/>
  </w:num>
  <w:num w:numId="34">
    <w:abstractNumId w:val="46"/>
  </w:num>
  <w:num w:numId="35">
    <w:abstractNumId w:val="7"/>
  </w:num>
  <w:num w:numId="36">
    <w:abstractNumId w:val="1"/>
  </w:num>
  <w:num w:numId="37">
    <w:abstractNumId w:val="39"/>
  </w:num>
  <w:num w:numId="38">
    <w:abstractNumId w:val="33"/>
  </w:num>
  <w:num w:numId="39">
    <w:abstractNumId w:val="19"/>
  </w:num>
  <w:num w:numId="40">
    <w:abstractNumId w:val="38"/>
  </w:num>
  <w:num w:numId="41">
    <w:abstractNumId w:val="13"/>
  </w:num>
  <w:num w:numId="42">
    <w:abstractNumId w:val="14"/>
  </w:num>
  <w:num w:numId="43">
    <w:abstractNumId w:val="36"/>
  </w:num>
  <w:num w:numId="44">
    <w:abstractNumId w:val="24"/>
  </w:num>
  <w:num w:numId="45">
    <w:abstractNumId w:val="3"/>
  </w:num>
  <w:num w:numId="46">
    <w:abstractNumId w:val="6"/>
  </w:num>
  <w:num w:numId="47">
    <w:abstractNumId w:val="21"/>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Milena Cubillos Gonzalez">
    <w15:presenceInfo w15:providerId="None" w15:userId="Sandra Milena Cubillos Gonzalez"/>
  </w15:person>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63"/>
    <w:rsid w:val="000012DE"/>
    <w:rsid w:val="00040E02"/>
    <w:rsid w:val="000433C2"/>
    <w:rsid w:val="000516DB"/>
    <w:rsid w:val="00063368"/>
    <w:rsid w:val="0008581B"/>
    <w:rsid w:val="000A4C28"/>
    <w:rsid w:val="000B28E4"/>
    <w:rsid w:val="000B5118"/>
    <w:rsid w:val="000C4FD8"/>
    <w:rsid w:val="000C6823"/>
    <w:rsid w:val="000E0C78"/>
    <w:rsid w:val="000E331F"/>
    <w:rsid w:val="000F315B"/>
    <w:rsid w:val="00137344"/>
    <w:rsid w:val="0014353D"/>
    <w:rsid w:val="001544B4"/>
    <w:rsid w:val="00154BEE"/>
    <w:rsid w:val="00177DDA"/>
    <w:rsid w:val="001A21F1"/>
    <w:rsid w:val="001C07AF"/>
    <w:rsid w:val="001C79F0"/>
    <w:rsid w:val="001D0F5D"/>
    <w:rsid w:val="001F37E2"/>
    <w:rsid w:val="001F6020"/>
    <w:rsid w:val="001F6651"/>
    <w:rsid w:val="001F6668"/>
    <w:rsid w:val="00217D85"/>
    <w:rsid w:val="00217EBD"/>
    <w:rsid w:val="00242555"/>
    <w:rsid w:val="00262D76"/>
    <w:rsid w:val="0027079E"/>
    <w:rsid w:val="002746C2"/>
    <w:rsid w:val="00290DE6"/>
    <w:rsid w:val="002C2881"/>
    <w:rsid w:val="002C7DB2"/>
    <w:rsid w:val="002D2412"/>
    <w:rsid w:val="002D7090"/>
    <w:rsid w:val="003100EB"/>
    <w:rsid w:val="0035156A"/>
    <w:rsid w:val="00354919"/>
    <w:rsid w:val="00373392"/>
    <w:rsid w:val="0037467E"/>
    <w:rsid w:val="00386B9C"/>
    <w:rsid w:val="003979B9"/>
    <w:rsid w:val="0042282F"/>
    <w:rsid w:val="00434196"/>
    <w:rsid w:val="004423AD"/>
    <w:rsid w:val="004437FA"/>
    <w:rsid w:val="00463304"/>
    <w:rsid w:val="004669DC"/>
    <w:rsid w:val="00475902"/>
    <w:rsid w:val="004768CE"/>
    <w:rsid w:val="00487AE3"/>
    <w:rsid w:val="004964D6"/>
    <w:rsid w:val="004A0022"/>
    <w:rsid w:val="004D5404"/>
    <w:rsid w:val="004E1CE8"/>
    <w:rsid w:val="004E5718"/>
    <w:rsid w:val="004E5C52"/>
    <w:rsid w:val="004E749A"/>
    <w:rsid w:val="004F4185"/>
    <w:rsid w:val="004F4F80"/>
    <w:rsid w:val="00506A1B"/>
    <w:rsid w:val="005101E5"/>
    <w:rsid w:val="00510559"/>
    <w:rsid w:val="00510BA8"/>
    <w:rsid w:val="005173FF"/>
    <w:rsid w:val="00532F96"/>
    <w:rsid w:val="005368E0"/>
    <w:rsid w:val="00543E55"/>
    <w:rsid w:val="005534A0"/>
    <w:rsid w:val="005A2968"/>
    <w:rsid w:val="005D1963"/>
    <w:rsid w:val="005E088F"/>
    <w:rsid w:val="005E623A"/>
    <w:rsid w:val="0065487C"/>
    <w:rsid w:val="0065544E"/>
    <w:rsid w:val="00671A7A"/>
    <w:rsid w:val="00675588"/>
    <w:rsid w:val="0068566E"/>
    <w:rsid w:val="00690748"/>
    <w:rsid w:val="00695F0F"/>
    <w:rsid w:val="00697162"/>
    <w:rsid w:val="006C048B"/>
    <w:rsid w:val="006D06ED"/>
    <w:rsid w:val="006F0765"/>
    <w:rsid w:val="006F1B0E"/>
    <w:rsid w:val="007037DA"/>
    <w:rsid w:val="0070394C"/>
    <w:rsid w:val="0072328D"/>
    <w:rsid w:val="00737F67"/>
    <w:rsid w:val="007517FA"/>
    <w:rsid w:val="00753D9B"/>
    <w:rsid w:val="00770AF7"/>
    <w:rsid w:val="007736E4"/>
    <w:rsid w:val="00793A28"/>
    <w:rsid w:val="007A4922"/>
    <w:rsid w:val="007A4B19"/>
    <w:rsid w:val="007A7843"/>
    <w:rsid w:val="007B1D32"/>
    <w:rsid w:val="007D1BDE"/>
    <w:rsid w:val="007D5F1C"/>
    <w:rsid w:val="00822B0D"/>
    <w:rsid w:val="0085596A"/>
    <w:rsid w:val="00860456"/>
    <w:rsid w:val="00873D3C"/>
    <w:rsid w:val="00880666"/>
    <w:rsid w:val="008A0FCE"/>
    <w:rsid w:val="008A6252"/>
    <w:rsid w:val="008C29F1"/>
    <w:rsid w:val="008D20B9"/>
    <w:rsid w:val="008E0FC5"/>
    <w:rsid w:val="008E2A86"/>
    <w:rsid w:val="008E42CF"/>
    <w:rsid w:val="008E7CFA"/>
    <w:rsid w:val="008F02E2"/>
    <w:rsid w:val="008F72F1"/>
    <w:rsid w:val="00903695"/>
    <w:rsid w:val="00937FD0"/>
    <w:rsid w:val="0095741F"/>
    <w:rsid w:val="009669E1"/>
    <w:rsid w:val="00967B0D"/>
    <w:rsid w:val="009814E1"/>
    <w:rsid w:val="00985C6C"/>
    <w:rsid w:val="009A1CD0"/>
    <w:rsid w:val="009A3EED"/>
    <w:rsid w:val="009A5489"/>
    <w:rsid w:val="009A5D38"/>
    <w:rsid w:val="009B125A"/>
    <w:rsid w:val="009B4CE4"/>
    <w:rsid w:val="009B6A5A"/>
    <w:rsid w:val="009F262E"/>
    <w:rsid w:val="009F4992"/>
    <w:rsid w:val="009F6880"/>
    <w:rsid w:val="00A148BB"/>
    <w:rsid w:val="00A405D9"/>
    <w:rsid w:val="00A509DC"/>
    <w:rsid w:val="00A6074A"/>
    <w:rsid w:val="00A84766"/>
    <w:rsid w:val="00AB7E5F"/>
    <w:rsid w:val="00AC5460"/>
    <w:rsid w:val="00AD3AA2"/>
    <w:rsid w:val="00AD6B2B"/>
    <w:rsid w:val="00AF3F7D"/>
    <w:rsid w:val="00AF6239"/>
    <w:rsid w:val="00B21EF9"/>
    <w:rsid w:val="00B36E44"/>
    <w:rsid w:val="00B4060F"/>
    <w:rsid w:val="00B40C19"/>
    <w:rsid w:val="00B45A9B"/>
    <w:rsid w:val="00B55CA9"/>
    <w:rsid w:val="00BA47AD"/>
    <w:rsid w:val="00BF60B6"/>
    <w:rsid w:val="00C47108"/>
    <w:rsid w:val="00C70282"/>
    <w:rsid w:val="00CA31E7"/>
    <w:rsid w:val="00CA4494"/>
    <w:rsid w:val="00CC65D3"/>
    <w:rsid w:val="00CF64CA"/>
    <w:rsid w:val="00CF7E7E"/>
    <w:rsid w:val="00D221DA"/>
    <w:rsid w:val="00D51F48"/>
    <w:rsid w:val="00D61C04"/>
    <w:rsid w:val="00D9040E"/>
    <w:rsid w:val="00D9558F"/>
    <w:rsid w:val="00DB5D5E"/>
    <w:rsid w:val="00DD6AEC"/>
    <w:rsid w:val="00E10B51"/>
    <w:rsid w:val="00E1420C"/>
    <w:rsid w:val="00E219A9"/>
    <w:rsid w:val="00E27D44"/>
    <w:rsid w:val="00E32F0E"/>
    <w:rsid w:val="00E43B0A"/>
    <w:rsid w:val="00E44B1E"/>
    <w:rsid w:val="00E50ADC"/>
    <w:rsid w:val="00E700A8"/>
    <w:rsid w:val="00E7246B"/>
    <w:rsid w:val="00E7581C"/>
    <w:rsid w:val="00E800FA"/>
    <w:rsid w:val="00E946D3"/>
    <w:rsid w:val="00E955E9"/>
    <w:rsid w:val="00EA0C8B"/>
    <w:rsid w:val="00EB2D80"/>
    <w:rsid w:val="00EF6B13"/>
    <w:rsid w:val="00EF7EB3"/>
    <w:rsid w:val="00F407D1"/>
    <w:rsid w:val="00F62BB5"/>
    <w:rsid w:val="00F8470C"/>
    <w:rsid w:val="00F87A2B"/>
    <w:rsid w:val="00F9415C"/>
    <w:rsid w:val="00FB3F96"/>
    <w:rsid w:val="00FC34DB"/>
    <w:rsid w:val="00FD5418"/>
    <w:rsid w:val="00FE658C"/>
    <w:rsid w:val="00FF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529C4"/>
  <w15:docId w15:val="{F273A4EC-411A-4C9C-9B3A-2D0EF2DB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CE"/>
  </w:style>
  <w:style w:type="paragraph" w:styleId="Ttulo1">
    <w:name w:val="heading 1"/>
    <w:next w:val="Normal"/>
    <w:link w:val="Ttulo1Car"/>
    <w:unhideWhenUsed/>
    <w:qFormat/>
    <w:rsid w:val="005173FF"/>
    <w:pPr>
      <w:keepNext/>
      <w:keepLines/>
      <w:spacing w:after="230" w:line="263" w:lineRule="auto"/>
      <w:ind w:left="10" w:right="51" w:hanging="10"/>
      <w:outlineLvl w:val="0"/>
    </w:pPr>
    <w:rPr>
      <w:rFonts w:ascii="Arial" w:eastAsia="Arial" w:hAnsi="Arial" w:cs="Arial"/>
      <w:b/>
      <w:color w:val="000000"/>
      <w:sz w:val="20"/>
      <w:lang w:eastAsia="es-CO"/>
    </w:rPr>
  </w:style>
  <w:style w:type="paragraph" w:styleId="Ttulo2">
    <w:name w:val="heading 2"/>
    <w:basedOn w:val="Normal"/>
    <w:next w:val="Normal"/>
    <w:link w:val="Ttulo2Car"/>
    <w:unhideWhenUsed/>
    <w:qFormat/>
    <w:rsid w:val="00AF62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Título6_Pliegos"/>
    <w:basedOn w:val="Normal"/>
    <w:next w:val="Normal"/>
    <w:link w:val="Ttulo3Car"/>
    <w:unhideWhenUsed/>
    <w:qFormat/>
    <w:rsid w:val="00AF62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AF62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5D1963"/>
  </w:style>
  <w:style w:type="character" w:styleId="Hipervnculo">
    <w:name w:val="Hyperlink"/>
    <w:uiPriority w:val="99"/>
    <w:rsid w:val="005D1963"/>
    <w:rPr>
      <w:color w:val="0000FF"/>
      <w:u w:val="single"/>
    </w:rPr>
  </w:style>
  <w:style w:type="paragraph" w:styleId="Textoindependiente">
    <w:name w:val="Body Text"/>
    <w:basedOn w:val="Normal"/>
    <w:link w:val="TextoindependienteCar"/>
    <w:rsid w:val="005D1963"/>
    <w:pPr>
      <w:widowControl w:val="0"/>
      <w:suppressAutoHyphens/>
      <w:spacing w:after="120" w:line="240" w:lineRule="auto"/>
    </w:pPr>
    <w:rPr>
      <w:rFonts w:ascii="Times New Roman" w:eastAsia="Arial Unicode MS" w:hAnsi="Times New Roman" w:cs="Times New Roman"/>
      <w:sz w:val="24"/>
      <w:szCs w:val="24"/>
      <w:lang w:val="x-none" w:eastAsia="ar-SA"/>
    </w:rPr>
  </w:style>
  <w:style w:type="character" w:customStyle="1" w:styleId="TextoindependienteCar">
    <w:name w:val="Texto independiente Car"/>
    <w:basedOn w:val="Fuentedeprrafopredeter"/>
    <w:link w:val="Textoindependiente"/>
    <w:rsid w:val="005D1963"/>
    <w:rPr>
      <w:rFonts w:ascii="Times New Roman" w:eastAsia="Arial Unicode MS" w:hAnsi="Times New Roman" w:cs="Times New Roman"/>
      <w:sz w:val="24"/>
      <w:szCs w:val="24"/>
      <w:lang w:val="x-none" w:eastAsia="ar-SA"/>
    </w:rPr>
  </w:style>
  <w:style w:type="paragraph" w:styleId="Encabezado">
    <w:name w:val="header"/>
    <w:aliases w:val="h,h8,h9,h10,h18"/>
    <w:basedOn w:val="Normal"/>
    <w:next w:val="Textoindependiente"/>
    <w:link w:val="EncabezadoCar"/>
    <w:uiPriority w:val="99"/>
    <w:rsid w:val="005D1963"/>
    <w:pPr>
      <w:keepNext/>
      <w:widowControl w:val="0"/>
      <w:suppressAutoHyphens/>
      <w:spacing w:before="240" w:after="120" w:line="240" w:lineRule="auto"/>
    </w:pPr>
    <w:rPr>
      <w:rFonts w:ascii="Arial" w:eastAsia="Lucida Sans Unicode" w:hAnsi="Arial" w:cs="Times New Roman"/>
      <w:sz w:val="28"/>
      <w:szCs w:val="28"/>
      <w:lang w:eastAsia="ar-SA"/>
    </w:rPr>
  </w:style>
  <w:style w:type="character" w:customStyle="1" w:styleId="EncabezadoCar">
    <w:name w:val="Encabezado Car"/>
    <w:aliases w:val="h Car,h8 Car,h9 Car,h10 Car,h18 Car"/>
    <w:basedOn w:val="Fuentedeprrafopredeter"/>
    <w:link w:val="Encabezado"/>
    <w:uiPriority w:val="99"/>
    <w:rsid w:val="005D1963"/>
    <w:rPr>
      <w:rFonts w:ascii="Arial" w:eastAsia="Lucida Sans Unicode" w:hAnsi="Arial" w:cs="Times New Roman"/>
      <w:sz w:val="28"/>
      <w:szCs w:val="28"/>
      <w:lang w:eastAsia="ar-SA"/>
    </w:rPr>
  </w:style>
  <w:style w:type="paragraph" w:styleId="Piedepgina">
    <w:name w:val="footer"/>
    <w:basedOn w:val="Normal"/>
    <w:link w:val="PiedepginaCar"/>
    <w:uiPriority w:val="99"/>
    <w:rsid w:val="005D1963"/>
    <w:pPr>
      <w:widowControl w:val="0"/>
      <w:suppressLineNumbers/>
      <w:tabs>
        <w:tab w:val="center" w:pos="4986"/>
        <w:tab w:val="right" w:pos="9972"/>
      </w:tabs>
      <w:suppressAutoHyphens/>
      <w:spacing w:after="0" w:line="240" w:lineRule="auto"/>
    </w:pPr>
    <w:rPr>
      <w:rFonts w:ascii="Times New Roman" w:eastAsia="Arial Unicode MS" w:hAnsi="Times New Roman" w:cs="Times New Roman"/>
      <w:sz w:val="24"/>
      <w:szCs w:val="24"/>
      <w:lang w:eastAsia="ar-SA"/>
    </w:rPr>
  </w:style>
  <w:style w:type="character" w:customStyle="1" w:styleId="PiedepginaCar">
    <w:name w:val="Pie de página Car"/>
    <w:basedOn w:val="Fuentedeprrafopredeter"/>
    <w:link w:val="Piedepgina"/>
    <w:uiPriority w:val="99"/>
    <w:rsid w:val="005D1963"/>
    <w:rPr>
      <w:rFonts w:ascii="Times New Roman" w:eastAsia="Arial Unicode MS" w:hAnsi="Times New Roman" w:cs="Times New Roman"/>
      <w:sz w:val="24"/>
      <w:szCs w:val="24"/>
      <w:lang w:eastAsia="ar-SA"/>
    </w:rPr>
  </w:style>
  <w:style w:type="paragraph" w:customStyle="1" w:styleId="WW-Textoindependiente212">
    <w:name w:val="WW-Texto independiente 212"/>
    <w:basedOn w:val="Normal"/>
    <w:rsid w:val="005D1963"/>
    <w:pPr>
      <w:widowControl w:val="0"/>
      <w:suppressAutoHyphens/>
      <w:spacing w:after="0" w:line="240" w:lineRule="auto"/>
      <w:jc w:val="both"/>
    </w:pPr>
    <w:rPr>
      <w:rFonts w:ascii="Times New Roman" w:eastAsia="Arial Unicode MS" w:hAnsi="Times New Roman" w:cs="Arial"/>
      <w:lang w:val="es-ES_tradnl" w:eastAsia="ar-SA"/>
    </w:rPr>
  </w:style>
  <w:style w:type="paragraph" w:customStyle="1" w:styleId="Textoindependiente31">
    <w:name w:val="Texto independiente 31"/>
    <w:basedOn w:val="Normal"/>
    <w:rsid w:val="005D1963"/>
    <w:pPr>
      <w:widowControl w:val="0"/>
      <w:suppressAutoHyphens/>
      <w:spacing w:after="0" w:line="240" w:lineRule="auto"/>
      <w:jc w:val="both"/>
    </w:pPr>
    <w:rPr>
      <w:rFonts w:ascii="Times New Roman" w:eastAsia="Arial Unicode MS" w:hAnsi="Times New Roman" w:cs="Times New Roman"/>
      <w:sz w:val="24"/>
      <w:szCs w:val="24"/>
      <w:lang w:eastAsia="ar-SA"/>
    </w:rPr>
  </w:style>
  <w:style w:type="paragraph" w:customStyle="1" w:styleId="Sangra2detindependiente1">
    <w:name w:val="Sangría 2 de t. independiente1"/>
    <w:basedOn w:val="Normal"/>
    <w:rsid w:val="005D1963"/>
    <w:pPr>
      <w:overflowPunct w:val="0"/>
      <w:autoSpaceDE w:val="0"/>
      <w:spacing w:after="0" w:line="240" w:lineRule="auto"/>
      <w:ind w:left="1065"/>
      <w:textAlignment w:val="baseline"/>
    </w:pPr>
    <w:rPr>
      <w:rFonts w:ascii="Arial" w:eastAsia="Times New Roman" w:hAnsi="Arial" w:cs="Arial"/>
      <w:sz w:val="28"/>
      <w:szCs w:val="20"/>
      <w:lang w:val="es-ES_tradnl" w:eastAsia="ar-SA"/>
    </w:rPr>
  </w:style>
  <w:style w:type="paragraph" w:styleId="NormalWeb">
    <w:name w:val="Normal (Web)"/>
    <w:basedOn w:val="Normal"/>
    <w:uiPriority w:val="99"/>
    <w:rsid w:val="005D1963"/>
    <w:pPr>
      <w:spacing w:before="100" w:after="100" w:line="240" w:lineRule="auto"/>
    </w:pPr>
    <w:rPr>
      <w:rFonts w:ascii="Arial" w:eastAsia="Arial Unicode MS" w:hAnsi="Arial" w:cs="Arial"/>
      <w:color w:val="000000"/>
      <w:sz w:val="20"/>
      <w:szCs w:val="20"/>
      <w:lang w:val="es-ES" w:eastAsia="ar-SA"/>
    </w:rPr>
  </w:style>
  <w:style w:type="paragraph" w:customStyle="1" w:styleId="Style4">
    <w:name w:val="Style 4"/>
    <w:basedOn w:val="Normal"/>
    <w:rsid w:val="005D1963"/>
    <w:pPr>
      <w:spacing w:after="0" w:line="240" w:lineRule="auto"/>
      <w:jc w:val="both"/>
    </w:pPr>
    <w:rPr>
      <w:rFonts w:ascii="Times New Roman" w:eastAsia="Times New Roman" w:hAnsi="Times New Roman" w:cs="Times New Roman"/>
      <w:color w:val="000000"/>
      <w:sz w:val="20"/>
      <w:szCs w:val="20"/>
      <w:lang w:val="es-ES" w:eastAsia="ar-SA"/>
    </w:rPr>
  </w:style>
  <w:style w:type="paragraph" w:customStyle="1" w:styleId="Titulo1">
    <w:name w:val="Titulo 1"/>
    <w:basedOn w:val="Normal"/>
    <w:rsid w:val="005D1963"/>
    <w:pPr>
      <w:tabs>
        <w:tab w:val="left" w:pos="705"/>
      </w:tabs>
      <w:spacing w:after="0" w:line="240" w:lineRule="auto"/>
      <w:jc w:val="center"/>
    </w:pPr>
    <w:rPr>
      <w:rFonts w:ascii="Arial" w:eastAsia="Times New Roman" w:hAnsi="Arial" w:cs="Times New Roman"/>
      <w:b/>
      <w:szCs w:val="20"/>
      <w:lang w:val="es-ES" w:eastAsia="ar-SA"/>
    </w:rPr>
  </w:style>
  <w:style w:type="paragraph" w:styleId="Textoindependiente3">
    <w:name w:val="Body Text 3"/>
    <w:basedOn w:val="Normal"/>
    <w:link w:val="Textoindependiente3Car"/>
    <w:unhideWhenUsed/>
    <w:rsid w:val="005D1963"/>
    <w:pPr>
      <w:widowControl w:val="0"/>
      <w:suppressAutoHyphens/>
      <w:spacing w:after="120" w:line="240" w:lineRule="auto"/>
    </w:pPr>
    <w:rPr>
      <w:rFonts w:ascii="Times New Roman" w:eastAsia="Arial Unicode MS" w:hAnsi="Times New Roman" w:cs="Times New Roman"/>
      <w:sz w:val="16"/>
      <w:szCs w:val="16"/>
      <w:lang w:eastAsia="ar-SA"/>
    </w:rPr>
  </w:style>
  <w:style w:type="character" w:customStyle="1" w:styleId="Textoindependiente3Car">
    <w:name w:val="Texto independiente 3 Car"/>
    <w:basedOn w:val="Fuentedeprrafopredeter"/>
    <w:link w:val="Textoindependiente3"/>
    <w:rsid w:val="005D1963"/>
    <w:rPr>
      <w:rFonts w:ascii="Times New Roman" w:eastAsia="Arial Unicode MS" w:hAnsi="Times New Roman" w:cs="Times New Roman"/>
      <w:sz w:val="16"/>
      <w:szCs w:val="16"/>
      <w:lang w:eastAsia="ar-SA"/>
    </w:rPr>
  </w:style>
  <w:style w:type="paragraph" w:styleId="Prrafodelista">
    <w:name w:val="List Paragraph"/>
    <w:basedOn w:val="Normal"/>
    <w:link w:val="PrrafodelistaCar"/>
    <w:uiPriority w:val="34"/>
    <w:qFormat/>
    <w:rsid w:val="005D1963"/>
    <w:pPr>
      <w:widowControl w:val="0"/>
      <w:suppressAutoHyphens/>
      <w:spacing w:after="0" w:line="240" w:lineRule="auto"/>
      <w:ind w:left="708"/>
    </w:pPr>
    <w:rPr>
      <w:rFonts w:ascii="Times New Roman" w:eastAsia="Arial Unicode MS" w:hAnsi="Times New Roman" w:cs="Times New Roman"/>
      <w:sz w:val="24"/>
      <w:szCs w:val="24"/>
      <w:lang w:eastAsia="ar-SA"/>
    </w:rPr>
  </w:style>
  <w:style w:type="character" w:customStyle="1" w:styleId="PrrafodelistaCar">
    <w:name w:val="Párrafo de lista Car"/>
    <w:link w:val="Prrafodelista"/>
    <w:uiPriority w:val="34"/>
    <w:rsid w:val="005D1963"/>
    <w:rPr>
      <w:rFonts w:ascii="Times New Roman" w:eastAsia="Arial Unicode MS" w:hAnsi="Times New Roman" w:cs="Times New Roman"/>
      <w:sz w:val="24"/>
      <w:szCs w:val="24"/>
      <w:lang w:eastAsia="ar-SA"/>
    </w:rPr>
  </w:style>
  <w:style w:type="paragraph" w:styleId="Sinespaciado">
    <w:name w:val="No Spacing"/>
    <w:qFormat/>
    <w:rsid w:val="005D1963"/>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Default">
    <w:name w:val="Default"/>
    <w:rsid w:val="005D196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cxmsonormal">
    <w:name w:val="ecxmsonormal"/>
    <w:basedOn w:val="Normal"/>
    <w:rsid w:val="005D1963"/>
    <w:pPr>
      <w:spacing w:after="324" w:line="240" w:lineRule="auto"/>
    </w:pPr>
    <w:rPr>
      <w:rFonts w:ascii="Times New Roman" w:eastAsia="Times New Roman" w:hAnsi="Times New Roman" w:cs="Times New Roman"/>
      <w:sz w:val="24"/>
      <w:szCs w:val="24"/>
      <w:lang w:eastAsia="es-CO"/>
    </w:rPr>
  </w:style>
  <w:style w:type="paragraph" w:customStyle="1" w:styleId="Textoindependiente311">
    <w:name w:val="Texto independiente 311"/>
    <w:basedOn w:val="Normal"/>
    <w:rsid w:val="005D1963"/>
    <w:pPr>
      <w:overflowPunct w:val="0"/>
      <w:autoSpaceDE w:val="0"/>
      <w:spacing w:after="0" w:line="240" w:lineRule="auto"/>
      <w:jc w:val="both"/>
      <w:textAlignment w:val="baseline"/>
    </w:pPr>
    <w:rPr>
      <w:rFonts w:ascii="Arial" w:eastAsia="Times New Roman" w:hAnsi="Arial" w:cs="Times New Roman"/>
      <w:b/>
      <w:bCs/>
      <w:szCs w:val="20"/>
      <w:lang w:val="es-ES_tradnl" w:eastAsia="ar-SA"/>
    </w:rPr>
  </w:style>
  <w:style w:type="paragraph" w:customStyle="1" w:styleId="PrrafoPliegos">
    <w:name w:val="Párrafo_Pliegos"/>
    <w:basedOn w:val="Normal"/>
    <w:link w:val="PrrafoPliegosCar"/>
    <w:autoRedefine/>
    <w:qFormat/>
    <w:rsid w:val="005D1963"/>
    <w:pPr>
      <w:spacing w:after="0" w:line="240" w:lineRule="auto"/>
      <w:jc w:val="both"/>
    </w:pPr>
    <w:rPr>
      <w:rFonts w:ascii="Cambria Math" w:eastAsia="Times New Roman" w:hAnsi="Cambria Math" w:cs="Calibri"/>
      <w:i/>
      <w:iCs/>
      <w:sz w:val="24"/>
      <w:szCs w:val="24"/>
      <w:lang w:eastAsia="es-ES"/>
    </w:rPr>
  </w:style>
  <w:style w:type="character" w:customStyle="1" w:styleId="PrrafoPliegosCar">
    <w:name w:val="Párrafo_Pliegos Car"/>
    <w:link w:val="PrrafoPliegos"/>
    <w:rsid w:val="005D1963"/>
    <w:rPr>
      <w:rFonts w:ascii="Cambria Math" w:eastAsia="Times New Roman" w:hAnsi="Cambria Math" w:cs="Calibri"/>
      <w:i/>
      <w:iCs/>
      <w:sz w:val="24"/>
      <w:szCs w:val="24"/>
      <w:lang w:eastAsia="es-ES"/>
    </w:rPr>
  </w:style>
  <w:style w:type="character" w:customStyle="1" w:styleId="TextodegloboCar">
    <w:name w:val="Texto de globo Car"/>
    <w:basedOn w:val="Fuentedeprrafopredeter"/>
    <w:link w:val="Textodeglobo"/>
    <w:uiPriority w:val="99"/>
    <w:semiHidden/>
    <w:rsid w:val="005D1963"/>
    <w:rPr>
      <w:rFonts w:ascii="Tahoma" w:eastAsia="Arial Unicode MS" w:hAnsi="Tahoma" w:cs="Tahoma"/>
      <w:sz w:val="16"/>
      <w:szCs w:val="16"/>
      <w:lang w:eastAsia="ar-SA"/>
    </w:rPr>
  </w:style>
  <w:style w:type="paragraph" w:styleId="Textodeglobo">
    <w:name w:val="Balloon Text"/>
    <w:basedOn w:val="Normal"/>
    <w:link w:val="TextodegloboCar"/>
    <w:uiPriority w:val="99"/>
    <w:semiHidden/>
    <w:unhideWhenUsed/>
    <w:rsid w:val="005D1963"/>
    <w:pPr>
      <w:widowControl w:val="0"/>
      <w:suppressAutoHyphens/>
      <w:spacing w:after="0" w:line="240" w:lineRule="auto"/>
    </w:pPr>
    <w:rPr>
      <w:rFonts w:ascii="Tahoma" w:eastAsia="Arial Unicode MS" w:hAnsi="Tahoma" w:cs="Tahoma"/>
      <w:sz w:val="16"/>
      <w:szCs w:val="16"/>
      <w:lang w:eastAsia="ar-SA"/>
    </w:rPr>
  </w:style>
  <w:style w:type="character" w:customStyle="1" w:styleId="TextodegloboCar1">
    <w:name w:val="Texto de globo Car1"/>
    <w:basedOn w:val="Fuentedeprrafopredeter"/>
    <w:uiPriority w:val="99"/>
    <w:semiHidden/>
    <w:rsid w:val="005D1963"/>
    <w:rPr>
      <w:rFonts w:ascii="Segoe UI" w:hAnsi="Segoe UI" w:cs="Segoe UI"/>
      <w:sz w:val="18"/>
      <w:szCs w:val="18"/>
    </w:rPr>
  </w:style>
  <w:style w:type="table" w:styleId="Tablaconcuadrcula">
    <w:name w:val="Table Grid"/>
    <w:basedOn w:val="Tablanormal"/>
    <w:uiPriority w:val="59"/>
    <w:rsid w:val="005D196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D1963"/>
    <w:pPr>
      <w:widowControl w:val="0"/>
      <w:suppressAutoHyphens/>
      <w:spacing w:after="0" w:line="240" w:lineRule="auto"/>
    </w:pPr>
    <w:rPr>
      <w:rFonts w:ascii="Times New Roman" w:eastAsia="Arial Unicode MS" w:hAnsi="Times New Roman" w:cs="Times New Roman"/>
      <w:sz w:val="20"/>
      <w:szCs w:val="20"/>
      <w:lang w:eastAsia="ar-SA"/>
    </w:rPr>
  </w:style>
  <w:style w:type="character" w:customStyle="1" w:styleId="TextocomentarioCar">
    <w:name w:val="Texto comentario Car"/>
    <w:basedOn w:val="Fuentedeprrafopredeter"/>
    <w:link w:val="Textocomentario"/>
    <w:uiPriority w:val="99"/>
    <w:semiHidden/>
    <w:rsid w:val="005D1963"/>
    <w:rPr>
      <w:rFonts w:ascii="Times New Roman" w:eastAsia="Arial Unicode MS" w:hAnsi="Times New Roman" w:cs="Times New Roman"/>
      <w:sz w:val="20"/>
      <w:szCs w:val="20"/>
      <w:lang w:eastAsia="ar-SA"/>
    </w:rPr>
  </w:style>
  <w:style w:type="character" w:customStyle="1" w:styleId="AsuntodelcomentarioCar">
    <w:name w:val="Asunto del comentario Car"/>
    <w:basedOn w:val="TextocomentarioCar"/>
    <w:link w:val="Asuntodelcomentario"/>
    <w:uiPriority w:val="99"/>
    <w:semiHidden/>
    <w:rsid w:val="005D1963"/>
    <w:rPr>
      <w:rFonts w:ascii="Times New Roman" w:eastAsia="Arial Unicode MS"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D1963"/>
    <w:rPr>
      <w:b/>
      <w:bCs/>
    </w:rPr>
  </w:style>
  <w:style w:type="character" w:customStyle="1" w:styleId="AsuntodelcomentarioCar1">
    <w:name w:val="Asunto del comentario Car1"/>
    <w:basedOn w:val="TextocomentarioCar"/>
    <w:uiPriority w:val="99"/>
    <w:semiHidden/>
    <w:rsid w:val="005D1963"/>
    <w:rPr>
      <w:rFonts w:ascii="Times New Roman" w:eastAsia="Arial Unicode MS" w:hAnsi="Times New Roman" w:cs="Times New Roman"/>
      <w:b/>
      <w:bCs/>
      <w:sz w:val="20"/>
      <w:szCs w:val="20"/>
      <w:lang w:eastAsia="ar-SA"/>
    </w:rPr>
  </w:style>
  <w:style w:type="paragraph" w:customStyle="1" w:styleId="Listavistosa-nfasis11">
    <w:name w:val="Lista vistosa - Énfasis 11"/>
    <w:basedOn w:val="Normal"/>
    <w:uiPriority w:val="34"/>
    <w:qFormat/>
    <w:rsid w:val="005D1963"/>
    <w:pPr>
      <w:spacing w:after="200" w:line="276" w:lineRule="auto"/>
      <w:ind w:left="720"/>
      <w:contextualSpacing/>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5D1963"/>
    <w:rPr>
      <w:rFonts w:ascii="Times New Roman" w:eastAsia="Arial Unicode MS" w:hAnsi="Times New Roman" w:cs="Times New Roman"/>
      <w:sz w:val="24"/>
      <w:szCs w:val="24"/>
      <w:lang w:eastAsia="ar-SA"/>
    </w:rPr>
  </w:style>
  <w:style w:type="paragraph" w:styleId="Sangradetextonormal">
    <w:name w:val="Body Text Indent"/>
    <w:basedOn w:val="Normal"/>
    <w:link w:val="SangradetextonormalCar"/>
    <w:uiPriority w:val="99"/>
    <w:semiHidden/>
    <w:unhideWhenUsed/>
    <w:rsid w:val="005D1963"/>
    <w:pPr>
      <w:widowControl w:val="0"/>
      <w:suppressAutoHyphens/>
      <w:spacing w:after="120" w:line="240" w:lineRule="auto"/>
      <w:ind w:left="283"/>
    </w:pPr>
    <w:rPr>
      <w:rFonts w:ascii="Times New Roman" w:eastAsia="Arial Unicode MS" w:hAnsi="Times New Roman" w:cs="Times New Roman"/>
      <w:sz w:val="24"/>
      <w:szCs w:val="24"/>
      <w:lang w:eastAsia="ar-SA"/>
    </w:rPr>
  </w:style>
  <w:style w:type="character" w:customStyle="1" w:styleId="SangradetextonormalCar1">
    <w:name w:val="Sangría de texto normal Car1"/>
    <w:basedOn w:val="Fuentedeprrafopredeter"/>
    <w:uiPriority w:val="99"/>
    <w:semiHidden/>
    <w:rsid w:val="005D1963"/>
  </w:style>
  <w:style w:type="character" w:customStyle="1" w:styleId="Textoindependienteprimerasangra2Car">
    <w:name w:val="Texto independiente primera sangría 2 Car"/>
    <w:basedOn w:val="SangradetextonormalCar"/>
    <w:link w:val="Textoindependienteprimerasangra2"/>
    <w:uiPriority w:val="99"/>
    <w:semiHidden/>
    <w:rsid w:val="005D1963"/>
    <w:rPr>
      <w:rFonts w:ascii="Times New Roman" w:eastAsia="Arial Unicode MS" w:hAnsi="Times New Roman" w:cs="Times New Roman"/>
      <w:sz w:val="24"/>
      <w:szCs w:val="24"/>
      <w:lang w:eastAsia="ar-SA"/>
    </w:rPr>
  </w:style>
  <w:style w:type="paragraph" w:styleId="Textoindependienteprimerasangra2">
    <w:name w:val="Body Text First Indent 2"/>
    <w:basedOn w:val="Sangradetextonormal"/>
    <w:link w:val="Textoindependienteprimerasangra2Car"/>
    <w:uiPriority w:val="99"/>
    <w:semiHidden/>
    <w:unhideWhenUsed/>
    <w:rsid w:val="005D1963"/>
    <w:pPr>
      <w:spacing w:after="0"/>
      <w:ind w:left="360" w:firstLine="360"/>
    </w:pPr>
  </w:style>
  <w:style w:type="character" w:customStyle="1" w:styleId="Textoindependienteprimerasangra2Car1">
    <w:name w:val="Texto independiente primera sangría 2 Car1"/>
    <w:basedOn w:val="SangradetextonormalCar1"/>
    <w:uiPriority w:val="99"/>
    <w:semiHidden/>
    <w:rsid w:val="005D1963"/>
  </w:style>
  <w:style w:type="table" w:customStyle="1" w:styleId="Tabladecuadrcula1clara1">
    <w:name w:val="Tabla de cuadrícula 1 clara1"/>
    <w:basedOn w:val="Tablanormal"/>
    <w:uiPriority w:val="46"/>
    <w:rsid w:val="005D1963"/>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tulo1Car">
    <w:name w:val="Título 1 Car"/>
    <w:basedOn w:val="Fuentedeprrafopredeter"/>
    <w:link w:val="Ttulo1"/>
    <w:rsid w:val="005173FF"/>
    <w:rPr>
      <w:rFonts w:ascii="Arial" w:eastAsia="Arial" w:hAnsi="Arial" w:cs="Arial"/>
      <w:b/>
      <w:color w:val="000000"/>
      <w:sz w:val="20"/>
      <w:lang w:eastAsia="es-CO"/>
    </w:rPr>
  </w:style>
  <w:style w:type="character" w:customStyle="1" w:styleId="Ttulo2Car">
    <w:name w:val="Título 2 Car"/>
    <w:basedOn w:val="Fuentedeprrafopredeter"/>
    <w:link w:val="Ttulo2"/>
    <w:uiPriority w:val="9"/>
    <w:semiHidden/>
    <w:rsid w:val="00AF6239"/>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Título6_Pliegos Car"/>
    <w:basedOn w:val="Fuentedeprrafopredeter"/>
    <w:link w:val="Ttulo3"/>
    <w:rsid w:val="00AF6239"/>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AF6239"/>
    <w:rPr>
      <w:rFonts w:asciiTheme="majorHAnsi" w:eastAsiaTheme="majorEastAsia" w:hAnsiTheme="majorHAnsi" w:cstheme="majorBidi"/>
      <w:i/>
      <w:iCs/>
      <w:color w:val="2F5496" w:themeColor="accent1" w:themeShade="BF"/>
    </w:rPr>
  </w:style>
  <w:style w:type="paragraph" w:styleId="Ttulo">
    <w:name w:val="Title"/>
    <w:basedOn w:val="Normal"/>
    <w:link w:val="TtuloCar"/>
    <w:qFormat/>
    <w:rsid w:val="00E27D44"/>
    <w:pPr>
      <w:spacing w:before="120" w:after="120" w:line="240" w:lineRule="auto"/>
      <w:jc w:val="center"/>
    </w:pPr>
    <w:rPr>
      <w:rFonts w:ascii="Gotham Narrow Medium" w:eastAsia="Times New Roman" w:hAnsi="Gotham Narrow Medium" w:cs="Times New Roman"/>
      <w:b/>
      <w:sz w:val="24"/>
      <w:szCs w:val="20"/>
      <w:lang w:val="es-ES" w:eastAsia="es-ES"/>
    </w:rPr>
  </w:style>
  <w:style w:type="character" w:customStyle="1" w:styleId="TtuloCar">
    <w:name w:val="Título Car"/>
    <w:basedOn w:val="Fuentedeprrafopredeter"/>
    <w:link w:val="Ttulo"/>
    <w:rsid w:val="00E27D44"/>
    <w:rPr>
      <w:rFonts w:ascii="Gotham Narrow Medium" w:eastAsia="Times New Roman" w:hAnsi="Gotham Narrow Medium" w:cs="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6495">
      <w:bodyDiv w:val="1"/>
      <w:marLeft w:val="0"/>
      <w:marRight w:val="0"/>
      <w:marTop w:val="0"/>
      <w:marBottom w:val="0"/>
      <w:divBdr>
        <w:top w:val="none" w:sz="0" w:space="0" w:color="auto"/>
        <w:left w:val="none" w:sz="0" w:space="0" w:color="auto"/>
        <w:bottom w:val="none" w:sz="0" w:space="0" w:color="auto"/>
        <w:right w:val="none" w:sz="0" w:space="0" w:color="auto"/>
      </w:divBdr>
    </w:div>
    <w:div w:id="1007439111">
      <w:bodyDiv w:val="1"/>
      <w:marLeft w:val="0"/>
      <w:marRight w:val="0"/>
      <w:marTop w:val="0"/>
      <w:marBottom w:val="0"/>
      <w:divBdr>
        <w:top w:val="none" w:sz="0" w:space="0" w:color="auto"/>
        <w:left w:val="none" w:sz="0" w:space="0" w:color="auto"/>
        <w:bottom w:val="none" w:sz="0" w:space="0" w:color="auto"/>
        <w:right w:val="none" w:sz="0" w:space="0" w:color="auto"/>
      </w:divBdr>
    </w:div>
    <w:div w:id="1300376613">
      <w:bodyDiv w:val="1"/>
      <w:marLeft w:val="0"/>
      <w:marRight w:val="0"/>
      <w:marTop w:val="0"/>
      <w:marBottom w:val="0"/>
      <w:divBdr>
        <w:top w:val="none" w:sz="0" w:space="0" w:color="auto"/>
        <w:left w:val="none" w:sz="0" w:space="0" w:color="auto"/>
        <w:bottom w:val="none" w:sz="0" w:space="0" w:color="auto"/>
        <w:right w:val="none" w:sz="0" w:space="0" w:color="auto"/>
      </w:divBdr>
    </w:div>
    <w:div w:id="1469933315">
      <w:bodyDiv w:val="1"/>
      <w:marLeft w:val="0"/>
      <w:marRight w:val="0"/>
      <w:marTop w:val="0"/>
      <w:marBottom w:val="0"/>
      <w:divBdr>
        <w:top w:val="none" w:sz="0" w:space="0" w:color="auto"/>
        <w:left w:val="none" w:sz="0" w:space="0" w:color="auto"/>
        <w:bottom w:val="none" w:sz="0" w:space="0" w:color="auto"/>
        <w:right w:val="none" w:sz="0" w:space="0" w:color="auto"/>
      </w:divBdr>
    </w:div>
    <w:div w:id="1646206266">
      <w:bodyDiv w:val="1"/>
      <w:marLeft w:val="0"/>
      <w:marRight w:val="0"/>
      <w:marTop w:val="0"/>
      <w:marBottom w:val="0"/>
      <w:divBdr>
        <w:top w:val="none" w:sz="0" w:space="0" w:color="auto"/>
        <w:left w:val="none" w:sz="0" w:space="0" w:color="auto"/>
        <w:bottom w:val="none" w:sz="0" w:space="0" w:color="auto"/>
        <w:right w:val="none" w:sz="0" w:space="0" w:color="auto"/>
      </w:divBdr>
    </w:div>
    <w:div w:id="1866863636">
      <w:bodyDiv w:val="1"/>
      <w:marLeft w:val="0"/>
      <w:marRight w:val="0"/>
      <w:marTop w:val="0"/>
      <w:marBottom w:val="0"/>
      <w:divBdr>
        <w:top w:val="none" w:sz="0" w:space="0" w:color="auto"/>
        <w:left w:val="none" w:sz="0" w:space="0" w:color="auto"/>
        <w:bottom w:val="none" w:sz="0" w:space="0" w:color="auto"/>
        <w:right w:val="none" w:sz="0" w:space="0" w:color="auto"/>
      </w:divBdr>
    </w:div>
    <w:div w:id="197868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mailto:sandra.cubillos@elc.com.co" TargetMode="External"/><Relationship Id="rId26" Type="http://schemas.openxmlformats.org/officeDocument/2006/relationships/hyperlink" Target="https://www.mintic.gov.co/portal/604/channels-507_IPv4_2019.pdf" TargetMode="External"/><Relationship Id="rId3" Type="http://schemas.openxmlformats.org/officeDocument/2006/relationships/styles" Target="styles.xml"/><Relationship Id="rId21" Type="http://schemas.openxmlformats.org/officeDocument/2006/relationships/hyperlink" Target="https://www.mintic.gov.co/portal/604/channels-507_IPv4_2019.pdf"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jhon.guerrero@licoreracundinamarca.com.co" TargetMode="External"/><Relationship Id="rId25" Type="http://schemas.openxmlformats.org/officeDocument/2006/relationships/hyperlink" Target="http://ipv6.niif.hu/m/ipv6_apps_d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cundinamarca.com.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https://www.mintic.gov.co/portal/604/channels-507_IPv4_2019.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jhon.guerrero@licoreracundinamarca.com.co" TargetMode="External"/><Relationship Id="rId23" Type="http://schemas.openxmlformats.org/officeDocument/2006/relationships/image" Target="media/image2.png"/><Relationship Id="rId28" Type="http://schemas.openxmlformats.org/officeDocument/2006/relationships/hyperlink" Target="http://ipv6.niif.hu/m/ipv6_apps_db" TargetMode="External"/><Relationship Id="rId10" Type="http://schemas.openxmlformats.org/officeDocument/2006/relationships/hyperlink" Target="mailto:jhon.guerrero@licoreracundinamarca.com.co" TargetMode="External"/><Relationship Id="rId19" Type="http://schemas.openxmlformats.org/officeDocument/2006/relationships/hyperlink" Target="mailto:jhon.guerrero@licoreracundinamarca.com.c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 Id="rId22" Type="http://schemas.openxmlformats.org/officeDocument/2006/relationships/image" Target="media/image1.png"/><Relationship Id="rId27" Type="http://schemas.openxmlformats.org/officeDocument/2006/relationships/hyperlink" Target="https://www.mintic.gov.co/portal/604/channels-507_IPv4_2019.pdf" TargetMode="External"/><Relationship Id="rId30" Type="http://schemas.openxmlformats.org/officeDocument/2006/relationships/footer" Target="footer1.xml"/><Relationship Id="rId8" Type="http://schemas.openxmlformats.org/officeDocument/2006/relationships/hyperlink" Target="http://www.licoreracundinamarca.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03CFD-A460-472B-8FBF-69B16CC5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88</Pages>
  <Words>34276</Words>
  <Characters>188518</Characters>
  <Application>Microsoft Office Word</Application>
  <DocSecurity>0</DocSecurity>
  <Lines>1570</Lines>
  <Paragraphs>444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cubillos</dc:creator>
  <cp:lastModifiedBy>Sandra Milena Cubillos Gonzalez</cp:lastModifiedBy>
  <cp:revision>51</cp:revision>
  <dcterms:created xsi:type="dcterms:W3CDTF">2020-10-01T16:40:00Z</dcterms:created>
  <dcterms:modified xsi:type="dcterms:W3CDTF">2020-10-01T20:53:00Z</dcterms:modified>
</cp:coreProperties>
</file>